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AFAD" w14:textId="77777777" w:rsidR="00E732D3" w:rsidRPr="00E732D3" w:rsidRDefault="00E732D3" w:rsidP="00E732D3">
      <w:pPr>
        <w:spacing w:after="0" w:line="240" w:lineRule="auto"/>
        <w:jc w:val="center"/>
        <w:rPr>
          <w:rFonts w:ascii="Times New Roman" w:eastAsia="Calibri" w:hAnsi="Times New Roman" w:cs="Times New Roman"/>
          <w:sz w:val="24"/>
          <w:szCs w:val="24"/>
        </w:rPr>
      </w:pPr>
      <w:r w:rsidRPr="00E732D3">
        <w:rPr>
          <w:rFonts w:ascii="Arial" w:hAnsi="Arial" w:cs="Arial"/>
          <w:noProof/>
          <w:sz w:val="24"/>
          <w:szCs w:val="24"/>
          <w:lang w:eastAsia="lv-LV"/>
        </w:rPr>
        <w:drawing>
          <wp:anchor distT="0" distB="0" distL="114300" distR="114300" simplePos="0" relativeHeight="251659264" behindDoc="1" locked="0" layoutInCell="1" allowOverlap="1" wp14:anchorId="68EB9845" wp14:editId="313D8D9F">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27975" w14:textId="77777777" w:rsidR="00E732D3" w:rsidRPr="00E732D3" w:rsidRDefault="00E732D3" w:rsidP="00E732D3">
      <w:pPr>
        <w:spacing w:after="0" w:line="240" w:lineRule="auto"/>
        <w:jc w:val="center"/>
        <w:rPr>
          <w:rFonts w:ascii="Times New Roman" w:eastAsia="Calibri" w:hAnsi="Times New Roman" w:cs="Times New Roman"/>
          <w:sz w:val="24"/>
          <w:szCs w:val="24"/>
        </w:rPr>
      </w:pPr>
    </w:p>
    <w:p w14:paraId="467A4FDA" w14:textId="77777777" w:rsidR="00E732D3" w:rsidRPr="00E732D3" w:rsidRDefault="00E732D3" w:rsidP="00E732D3">
      <w:pPr>
        <w:spacing w:after="0" w:line="240" w:lineRule="auto"/>
        <w:jc w:val="center"/>
        <w:rPr>
          <w:rFonts w:ascii="Times New Roman" w:eastAsia="Calibri" w:hAnsi="Times New Roman" w:cs="Times New Roman"/>
          <w:sz w:val="24"/>
          <w:szCs w:val="24"/>
        </w:rPr>
      </w:pPr>
    </w:p>
    <w:p w14:paraId="5D562992" w14:textId="77777777" w:rsidR="00E732D3" w:rsidRPr="00E732D3" w:rsidRDefault="00E732D3" w:rsidP="00E732D3">
      <w:pPr>
        <w:spacing w:after="0" w:line="240" w:lineRule="auto"/>
        <w:jc w:val="center"/>
        <w:rPr>
          <w:rFonts w:ascii="Times New Roman" w:eastAsia="Calibri" w:hAnsi="Times New Roman" w:cs="Times New Roman"/>
          <w:sz w:val="24"/>
          <w:szCs w:val="24"/>
        </w:rPr>
      </w:pPr>
    </w:p>
    <w:p w14:paraId="4D85BBE7" w14:textId="77777777" w:rsidR="00E732D3" w:rsidRPr="00E732D3" w:rsidRDefault="00E732D3" w:rsidP="00E732D3">
      <w:pPr>
        <w:spacing w:after="0" w:line="240" w:lineRule="auto"/>
        <w:jc w:val="center"/>
        <w:rPr>
          <w:rFonts w:ascii="Times New Roman" w:eastAsia="Calibri" w:hAnsi="Times New Roman" w:cs="Times New Roman"/>
          <w:sz w:val="24"/>
          <w:szCs w:val="24"/>
        </w:rPr>
      </w:pPr>
    </w:p>
    <w:p w14:paraId="1E865C0B" w14:textId="77777777" w:rsidR="00E732D3" w:rsidRPr="00E732D3" w:rsidRDefault="00E732D3" w:rsidP="00E732D3">
      <w:pPr>
        <w:spacing w:after="0" w:line="240" w:lineRule="auto"/>
        <w:jc w:val="center"/>
        <w:rPr>
          <w:rFonts w:ascii="Times New Roman" w:eastAsia="Calibri" w:hAnsi="Times New Roman" w:cs="Times New Roman"/>
          <w:sz w:val="24"/>
          <w:szCs w:val="24"/>
        </w:rPr>
      </w:pPr>
    </w:p>
    <w:p w14:paraId="2385E4A5" w14:textId="77777777" w:rsidR="00E732D3" w:rsidRPr="00E732D3" w:rsidRDefault="00E732D3" w:rsidP="00E732D3">
      <w:pPr>
        <w:spacing w:after="0" w:line="240" w:lineRule="auto"/>
        <w:jc w:val="center"/>
        <w:rPr>
          <w:rFonts w:ascii="Times New Roman" w:eastAsia="Calibri" w:hAnsi="Times New Roman" w:cs="Times New Roman"/>
          <w:sz w:val="24"/>
          <w:szCs w:val="24"/>
        </w:rPr>
      </w:pPr>
    </w:p>
    <w:p w14:paraId="62A14ED4" w14:textId="77777777" w:rsidR="00E732D3" w:rsidRPr="00E732D3" w:rsidRDefault="00E732D3" w:rsidP="00E732D3">
      <w:pPr>
        <w:spacing w:after="0" w:line="240" w:lineRule="auto"/>
        <w:jc w:val="center"/>
        <w:rPr>
          <w:rFonts w:ascii="Times New Roman" w:eastAsia="Calibri" w:hAnsi="Times New Roman" w:cs="Times New Roman"/>
          <w:sz w:val="24"/>
          <w:szCs w:val="24"/>
        </w:rPr>
      </w:pPr>
    </w:p>
    <w:p w14:paraId="615A0064" w14:textId="77777777" w:rsidR="00E732D3" w:rsidRPr="00E732D3" w:rsidRDefault="00E732D3" w:rsidP="00E732D3">
      <w:pPr>
        <w:spacing w:after="0" w:line="240" w:lineRule="auto"/>
        <w:rPr>
          <w:rFonts w:ascii="Times New Roman" w:eastAsia="Calibri" w:hAnsi="Times New Roman" w:cs="Times New Roman"/>
          <w:sz w:val="24"/>
          <w:szCs w:val="24"/>
        </w:rPr>
      </w:pPr>
    </w:p>
    <w:p w14:paraId="54CDF350" w14:textId="77777777" w:rsidR="00E732D3" w:rsidRPr="00E732D3" w:rsidRDefault="00E732D3" w:rsidP="00E732D3">
      <w:pPr>
        <w:spacing w:after="0" w:line="240" w:lineRule="auto"/>
        <w:jc w:val="right"/>
        <w:rPr>
          <w:rFonts w:ascii="Times New Roman" w:eastAsia="Calibri" w:hAnsi="Times New Roman" w:cs="Times New Roman"/>
          <w:sz w:val="24"/>
          <w:szCs w:val="24"/>
        </w:rPr>
      </w:pPr>
    </w:p>
    <w:p w14:paraId="7BFC2EFB" w14:textId="77777777" w:rsidR="00E732D3" w:rsidRPr="00E732D3" w:rsidRDefault="00E732D3" w:rsidP="00E732D3">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APSTIPRINĀTI</w:t>
      </w:r>
    </w:p>
    <w:p w14:paraId="14A35B1B" w14:textId="77777777" w:rsidR="00E732D3" w:rsidRPr="00E732D3" w:rsidRDefault="00E732D3" w:rsidP="00E732D3">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ar Siguldas novada pašvaldības domes</w:t>
      </w:r>
    </w:p>
    <w:p w14:paraId="59EAE177" w14:textId="2FD0B614" w:rsidR="00E732D3" w:rsidRPr="00E732D3" w:rsidRDefault="00E732D3" w:rsidP="00E732D3">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2020.gada </w:t>
      </w:r>
      <w:r w:rsidR="00E81D51">
        <w:rPr>
          <w:rFonts w:ascii="Times New Roman" w:eastAsia="Calibri" w:hAnsi="Times New Roman" w:cs="Times New Roman"/>
          <w:sz w:val="24"/>
          <w:szCs w:val="24"/>
        </w:rPr>
        <w:t xml:space="preserve">23.aprīļa </w:t>
      </w:r>
      <w:r w:rsidRPr="00E732D3">
        <w:rPr>
          <w:rFonts w:ascii="Times New Roman" w:eastAsia="Calibri" w:hAnsi="Times New Roman" w:cs="Times New Roman"/>
          <w:sz w:val="24"/>
          <w:szCs w:val="24"/>
        </w:rPr>
        <w:t>lēmumu</w:t>
      </w:r>
    </w:p>
    <w:p w14:paraId="22D87716" w14:textId="4A07DE82" w:rsidR="00E732D3" w:rsidRPr="00E732D3" w:rsidRDefault="00E732D3" w:rsidP="00E732D3">
      <w:pPr>
        <w:spacing w:after="0" w:line="240" w:lineRule="auto"/>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(prot.Nr.</w:t>
      </w:r>
      <w:r w:rsidR="00E81D51">
        <w:rPr>
          <w:rFonts w:ascii="Times New Roman" w:eastAsia="Calibri" w:hAnsi="Times New Roman" w:cs="Times New Roman"/>
          <w:sz w:val="24"/>
          <w:szCs w:val="24"/>
        </w:rPr>
        <w:t>5</w:t>
      </w:r>
      <w:r w:rsidRPr="00E732D3">
        <w:rPr>
          <w:rFonts w:ascii="Times New Roman" w:eastAsia="Calibri" w:hAnsi="Times New Roman" w:cs="Times New Roman"/>
          <w:sz w:val="24"/>
          <w:szCs w:val="24"/>
        </w:rPr>
        <w:t xml:space="preserve">, </w:t>
      </w:r>
      <w:r w:rsidR="00E81D51">
        <w:rPr>
          <w:rFonts w:ascii="Times New Roman" w:eastAsia="Calibri" w:hAnsi="Times New Roman" w:cs="Times New Roman"/>
          <w:sz w:val="24"/>
          <w:szCs w:val="24"/>
        </w:rPr>
        <w:t>25</w:t>
      </w:r>
      <w:r w:rsidRPr="00E732D3">
        <w:rPr>
          <w:rFonts w:ascii="Times New Roman" w:eastAsia="Calibri" w:hAnsi="Times New Roman" w:cs="Times New Roman"/>
          <w:sz w:val="24"/>
          <w:szCs w:val="24"/>
        </w:rPr>
        <w:t>.§)</w:t>
      </w:r>
    </w:p>
    <w:p w14:paraId="655D4D33" w14:textId="77777777" w:rsidR="00E732D3" w:rsidRPr="00E732D3" w:rsidRDefault="00E732D3" w:rsidP="00E732D3">
      <w:pPr>
        <w:spacing w:after="0" w:line="240" w:lineRule="auto"/>
        <w:ind w:firstLine="567"/>
        <w:jc w:val="both"/>
        <w:rPr>
          <w:rFonts w:ascii="Times New Roman" w:eastAsia="Calibri" w:hAnsi="Times New Roman" w:cs="Times New Roman"/>
          <w:sz w:val="24"/>
          <w:szCs w:val="24"/>
        </w:rPr>
      </w:pPr>
    </w:p>
    <w:p w14:paraId="47677EEF" w14:textId="77777777" w:rsidR="00E732D3" w:rsidRPr="00E732D3" w:rsidRDefault="00E732D3" w:rsidP="00E732D3">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687D75C2" w14:textId="77777777" w:rsidR="00E732D3" w:rsidRPr="00E732D3" w:rsidRDefault="00E732D3" w:rsidP="00E732D3">
      <w:pPr>
        <w:autoSpaceDE w:val="0"/>
        <w:autoSpaceDN w:val="0"/>
        <w:adjustRightInd w:val="0"/>
        <w:spacing w:after="0" w:line="240" w:lineRule="auto"/>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Nekustamā īpašuma - kapsētas strādnieku mājas un teritorijas Miera iela 24, Sigulda, Siguldas novads,</w:t>
      </w:r>
    </w:p>
    <w:p w14:paraId="301B72A3" w14:textId="496DF2E0" w:rsidR="00E732D3" w:rsidRPr="00E732D3" w:rsidRDefault="00E732D3" w:rsidP="00E732D3">
      <w:pPr>
        <w:autoSpaceDE w:val="0"/>
        <w:autoSpaceDN w:val="0"/>
        <w:adjustRightInd w:val="0"/>
        <w:spacing w:after="0" w:line="240" w:lineRule="auto"/>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 xml:space="preserve">nomas tiesību </w:t>
      </w:r>
      <w:r w:rsidR="008E0387">
        <w:rPr>
          <w:rFonts w:ascii="Times New Roman" w:eastAsia="Calibri" w:hAnsi="Times New Roman" w:cs="Times New Roman"/>
          <w:b/>
          <w:bCs/>
          <w:sz w:val="24"/>
          <w:szCs w:val="24"/>
        </w:rPr>
        <w:t>otrās</w:t>
      </w:r>
      <w:r w:rsidRPr="00E732D3">
        <w:rPr>
          <w:rFonts w:ascii="Times New Roman" w:eastAsia="Calibri" w:hAnsi="Times New Roman" w:cs="Times New Roman"/>
          <w:b/>
          <w:bCs/>
          <w:sz w:val="24"/>
          <w:szCs w:val="24"/>
        </w:rPr>
        <w:t xml:space="preserve"> izsoles noteikumi</w:t>
      </w:r>
    </w:p>
    <w:p w14:paraId="2809A4EB" w14:textId="77777777" w:rsidR="00E732D3" w:rsidRPr="00E732D3" w:rsidRDefault="00E732D3" w:rsidP="00E732D3">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5088CB6" w14:textId="77777777" w:rsidR="00E732D3" w:rsidRPr="00E732D3" w:rsidRDefault="00E732D3" w:rsidP="00E732D3">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Visp</w:t>
      </w:r>
      <w:r w:rsidRPr="00E732D3">
        <w:rPr>
          <w:rFonts w:ascii="Times New Roman" w:eastAsia="TimesNewRoman,Bold" w:hAnsi="Times New Roman" w:cs="Times New Roman"/>
          <w:b/>
          <w:bCs/>
          <w:sz w:val="24"/>
          <w:szCs w:val="24"/>
        </w:rPr>
        <w:t>ā</w:t>
      </w:r>
      <w:r w:rsidRPr="00E732D3">
        <w:rPr>
          <w:rFonts w:ascii="Times New Roman" w:eastAsia="Calibri" w:hAnsi="Times New Roman" w:cs="Times New Roman"/>
          <w:b/>
          <w:bCs/>
          <w:sz w:val="24"/>
          <w:szCs w:val="24"/>
        </w:rPr>
        <w:t>r</w:t>
      </w:r>
      <w:r w:rsidRPr="00E732D3">
        <w:rPr>
          <w:rFonts w:ascii="Times New Roman" w:eastAsia="TimesNewRoman,Bold" w:hAnsi="Times New Roman" w:cs="Times New Roman"/>
          <w:b/>
          <w:bCs/>
          <w:sz w:val="24"/>
          <w:szCs w:val="24"/>
        </w:rPr>
        <w:t>ī</w:t>
      </w:r>
      <w:r w:rsidRPr="00E732D3">
        <w:rPr>
          <w:rFonts w:ascii="Times New Roman" w:eastAsia="Calibri" w:hAnsi="Times New Roman" w:cs="Times New Roman"/>
          <w:b/>
          <w:bCs/>
          <w:sz w:val="24"/>
          <w:szCs w:val="24"/>
        </w:rPr>
        <w:t>gie noteikumi</w:t>
      </w:r>
    </w:p>
    <w:p w14:paraId="040AE495" w14:textId="5987E1D6"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iCs/>
          <w:sz w:val="24"/>
          <w:szCs w:val="24"/>
        </w:rPr>
        <w:t xml:space="preserve">Izsoles objekts ir nomas tiesības uz </w:t>
      </w:r>
      <w:r w:rsidRPr="00E732D3">
        <w:rPr>
          <w:rFonts w:ascii="Times New Roman" w:eastAsia="Times New Roman" w:hAnsi="Times New Roman" w:cs="Times New Roman"/>
          <w:sz w:val="24"/>
          <w:szCs w:val="24"/>
          <w:lang w:eastAsia="lv-LV"/>
        </w:rPr>
        <w:t xml:space="preserve">daļu no </w:t>
      </w:r>
      <w:bookmarkStart w:id="0" w:name="_Hlk536301275"/>
      <w:r w:rsidRPr="00E732D3">
        <w:rPr>
          <w:rFonts w:ascii="Times New Roman" w:eastAsia="Times New Roman" w:hAnsi="Times New Roman" w:cs="Times New Roman"/>
          <w:sz w:val="24"/>
          <w:szCs w:val="24"/>
          <w:lang w:eastAsia="lv-LV"/>
        </w:rPr>
        <w:t>nekustamā īpašuma Miera ielā 24, Siguldā, Siguldas novadā, (1.pielikumā) - zemes vienības daļa 720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platībā, un uz šīs zemes vienības daļas esošās būves – kapsētas strādnieku māja, kadastra apzīmējums 8015 002 0501 001, 71,40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lietderīgajā platībā </w:t>
      </w:r>
      <w:bookmarkEnd w:id="0"/>
      <w:r w:rsidRPr="00E732D3">
        <w:rPr>
          <w:rFonts w:ascii="Times New Roman" w:eastAsia="Calibri" w:hAnsi="Times New Roman" w:cs="Times New Roman"/>
          <w:sz w:val="24"/>
          <w:szCs w:val="24"/>
        </w:rPr>
        <w:t>(turpmāk – Nekustamais īpašums). Nekustamā īpašuma īpašie izmantošanas noteikumi norādīti izsoles noteikumu VII. daļā.</w:t>
      </w:r>
    </w:p>
    <w:p w14:paraId="30EFE007" w14:textId="77777777" w:rsidR="00E732D3" w:rsidRPr="00E732D3" w:rsidRDefault="00E732D3" w:rsidP="00E732D3">
      <w:pPr>
        <w:numPr>
          <w:ilvl w:val="0"/>
          <w:numId w:val="12"/>
        </w:numPr>
        <w:spacing w:after="0"/>
        <w:contextualSpacing/>
        <w:jc w:val="both"/>
        <w:rPr>
          <w:rFonts w:ascii="Times New Roman" w:eastAsia="Calibri" w:hAnsi="Times New Roman" w:cs="Times New Roman"/>
          <w:sz w:val="24"/>
          <w:szCs w:val="24"/>
        </w:rPr>
      </w:pPr>
      <w:r w:rsidRPr="00E732D3">
        <w:rPr>
          <w:rFonts w:ascii="Times New Roman" w:hAnsi="Times New Roman" w:cs="Times New Roman"/>
          <w:sz w:val="24"/>
          <w:szCs w:val="24"/>
        </w:rPr>
        <w:t xml:space="preserve">Siguldas novada pašvaldībai (turpmāk - Pašvaldība) piederošais nekustamais īpašums </w:t>
      </w:r>
      <w:r w:rsidRPr="00E732D3">
        <w:rPr>
          <w:rFonts w:ascii="Times New Roman" w:eastAsia="Times New Roman" w:hAnsi="Times New Roman" w:cs="Times New Roman"/>
          <w:sz w:val="24"/>
          <w:szCs w:val="24"/>
          <w:lang w:eastAsia="lv-LV"/>
        </w:rPr>
        <w:t>Miera iela 24, Sigulda, Siguldas novads, kas sastāv no zemes vienības, kadastra apzīmējums 8015 002 0501, daļa 85667,00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platībā, kapsētas strādnieku mājas, kadastra apzīmējums 8015 002 0501 001, palīgceltnes, kadastra apzīmējums 8015 002 0501 003, un Jaunās kapu kapličas, kadastra apzīmējums 8015 002 0501 004, reģistrēts Rīgas rajona tiesas Zemesgrāmatu nodaļas Siguldas zemesgrāmatas nodalījumā Nr.1554</w:t>
      </w:r>
      <w:r w:rsidRPr="00E732D3">
        <w:rPr>
          <w:rFonts w:ascii="Times New Roman" w:eastAsia="Calibri" w:hAnsi="Times New Roman" w:cs="Times New Roman"/>
          <w:sz w:val="24"/>
          <w:szCs w:val="24"/>
        </w:rPr>
        <w:t>.</w:t>
      </w:r>
    </w:p>
    <w:p w14:paraId="7D723359" w14:textId="4CEFC162" w:rsidR="00E732D3" w:rsidRPr="00E732D3" w:rsidRDefault="00E732D3" w:rsidP="00E732D3">
      <w:pPr>
        <w:numPr>
          <w:ilvl w:val="0"/>
          <w:numId w:val="12"/>
        </w:numPr>
        <w:spacing w:after="0" w:line="240" w:lineRule="auto"/>
        <w:jc w:val="both"/>
        <w:rPr>
          <w:rFonts w:ascii="Times New Roman" w:hAnsi="Times New Roman" w:cs="Times New Roman"/>
          <w:sz w:val="24"/>
          <w:szCs w:val="24"/>
          <w:lang w:eastAsia="zh-CN"/>
        </w:rPr>
      </w:pPr>
      <w:r w:rsidRPr="00E732D3">
        <w:rPr>
          <w:rFonts w:ascii="Times New Roman" w:hAnsi="Times New Roman" w:cs="Times New Roman"/>
          <w:sz w:val="24"/>
          <w:szCs w:val="24"/>
          <w:lang w:eastAsia="zh-CN"/>
        </w:rPr>
        <w:t>Saskaņā ar Valsts zemes dienesta kadastra informācijas sistēmas datiem, nekustamais īpašuma ar adresi Miera iela 24, Sigulda, Siguldas nov., kadastra Nr. 8015 002 0501, zemes vienībai ar kadastra apzīmējumu 8015 002 0501 piešķirts nekustamā īpašuma lietošanas mērķis kapsētu teritorija ar tām saistīto ceremoniālo ēku un krematoriju apbūve ar NĪLM kodu 0907;</w:t>
      </w:r>
    </w:p>
    <w:p w14:paraId="2128D020" w14:textId="72ABD4AB" w:rsidR="00E732D3" w:rsidRPr="00E732D3" w:rsidRDefault="00E732D3" w:rsidP="00E732D3">
      <w:pPr>
        <w:numPr>
          <w:ilvl w:val="0"/>
          <w:numId w:val="12"/>
        </w:numPr>
        <w:spacing w:after="0" w:line="240" w:lineRule="auto"/>
        <w:jc w:val="both"/>
        <w:rPr>
          <w:rFonts w:ascii="Times New Roman" w:hAnsi="Times New Roman" w:cs="Times New Roman"/>
          <w:sz w:val="24"/>
          <w:szCs w:val="24"/>
          <w:lang w:eastAsia="zh-CN"/>
        </w:rPr>
      </w:pPr>
      <w:r w:rsidRPr="00E732D3">
        <w:rPr>
          <w:rFonts w:ascii="Times New Roman" w:hAnsi="Times New Roman" w:cs="Times New Roman"/>
          <w:sz w:val="24"/>
          <w:szCs w:val="24"/>
          <w:lang w:eastAsia="zh-CN"/>
        </w:rPr>
        <w:t>Saskaņā Siguldas novada pašvaldības domes 2012.gada 29.augusta saistošo noteikumu Nr.21 „Siguldas novada teritorijas plānojuma 2012.-2024.gadam Grafiskā daļa un Teritorijas izmantošanas un apbūves noteikumi” Grafisko daļu nekustamā īpašuma plānotā (atļautā) izmantošana ir za</w:t>
      </w:r>
      <w:r>
        <w:rPr>
          <w:rFonts w:ascii="Times New Roman" w:hAnsi="Times New Roman" w:cs="Times New Roman"/>
          <w:sz w:val="24"/>
          <w:szCs w:val="24"/>
          <w:lang w:eastAsia="zh-CN"/>
        </w:rPr>
        <w:t>ļ</w:t>
      </w:r>
      <w:r w:rsidRPr="00E732D3">
        <w:rPr>
          <w:rFonts w:ascii="Times New Roman" w:hAnsi="Times New Roman" w:cs="Times New Roman"/>
          <w:sz w:val="24"/>
          <w:szCs w:val="24"/>
          <w:lang w:eastAsia="zh-CN"/>
        </w:rPr>
        <w:t>umvietas ar īpašiem noteikumiem (Z-4) un satiksmes infrastruktūras teritorija;</w:t>
      </w:r>
    </w:p>
    <w:p w14:paraId="35C51997" w14:textId="77777777" w:rsidR="00E732D3" w:rsidRPr="00E732D3" w:rsidRDefault="00E732D3" w:rsidP="00E732D3">
      <w:pPr>
        <w:numPr>
          <w:ilvl w:val="0"/>
          <w:numId w:val="12"/>
        </w:numPr>
        <w:spacing w:after="0"/>
        <w:contextualSpacing/>
        <w:jc w:val="both"/>
        <w:rPr>
          <w:rFonts w:ascii="Times New Roman" w:eastAsia="Calibri" w:hAnsi="Times New Roman" w:cs="Times New Roman"/>
          <w:sz w:val="24"/>
          <w:szCs w:val="24"/>
        </w:rPr>
      </w:pPr>
      <w:r w:rsidRPr="00E732D3">
        <w:rPr>
          <w:rFonts w:ascii="Times New Roman" w:hAnsi="Times New Roman" w:cs="Times New Roman"/>
          <w:sz w:val="24"/>
          <w:szCs w:val="24"/>
          <w:lang w:eastAsia="zh-CN"/>
        </w:rPr>
        <w:t>Saskaņā ar Teritorijas plānojuma III sējuma “Teritorijas izmantošanas un apbūves noteikumi” 310.4. apakšpunktu ar Z-4 apzīmētajās vietās nolūki, kādos atļauts izmantot zemi un būvēt, pārbūvēt vai izmantot būves ir esošās kapsētas uzturēšana un ierīkošana. Šajā teritorijā jānodrošina kapsētas koplietošanas apstādījumu projektēšana, rekonstrukcija un regulāra uzturēšana.</w:t>
      </w:r>
    </w:p>
    <w:p w14:paraId="65739802" w14:textId="77777777" w:rsidR="00E732D3" w:rsidRPr="00E732D3" w:rsidRDefault="00E732D3" w:rsidP="00E732D3">
      <w:pPr>
        <w:numPr>
          <w:ilvl w:val="0"/>
          <w:numId w:val="12"/>
        </w:numPr>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Saskaņā ar zemesgrāmatas III. daļas 1.iedaļas ierakstiem nekustamajam īpašumam ir šādi apgrūtinājumi atzīmes veidā:</w:t>
      </w:r>
    </w:p>
    <w:p w14:paraId="1E9B82FC" w14:textId="77777777" w:rsidR="00E732D3" w:rsidRPr="00E732D3" w:rsidRDefault="00E732D3" w:rsidP="00E732D3">
      <w:pPr>
        <w:numPr>
          <w:ilvl w:val="1"/>
          <w:numId w:val="12"/>
        </w:numPr>
        <w:spacing w:after="0" w:line="240" w:lineRule="auto"/>
        <w:ind w:left="539" w:hanging="539"/>
        <w:jc w:val="both"/>
        <w:rPr>
          <w:rFonts w:ascii="Times New Roman" w:eastAsia="Calibri" w:hAnsi="Times New Roman" w:cs="Times New Roman"/>
          <w:iCs/>
          <w:sz w:val="24"/>
          <w:szCs w:val="24"/>
        </w:rPr>
      </w:pPr>
      <w:r w:rsidRPr="00E732D3">
        <w:rPr>
          <w:rFonts w:ascii="Times New Roman" w:eastAsia="Calibri" w:hAnsi="Times New Roman" w:cs="Times New Roman"/>
          <w:sz w:val="24"/>
          <w:szCs w:val="24"/>
        </w:rPr>
        <w:t>uz zemes gabala atrodas citai juridiskai personai piederoša ēka;</w:t>
      </w:r>
    </w:p>
    <w:p w14:paraId="4EFCB37F" w14:textId="77777777" w:rsidR="00E732D3" w:rsidRPr="00E732D3" w:rsidRDefault="00E732D3" w:rsidP="00E732D3">
      <w:pPr>
        <w:numPr>
          <w:ilvl w:val="1"/>
          <w:numId w:val="12"/>
        </w:numPr>
        <w:autoSpaceDE w:val="0"/>
        <w:autoSpaceDN w:val="0"/>
        <w:adjustRightInd w:val="0"/>
        <w:spacing w:after="0" w:line="240" w:lineRule="auto"/>
        <w:ind w:left="539" w:hanging="539"/>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lastRenderedPageBreak/>
        <w:t>koplietošanas autostāvlaukums, ūdenstilpņu un ūdensteču aizsargjoslas Gaujas upes – 500 m aizsargjosla 85667 m</w:t>
      </w:r>
      <w:r w:rsidRPr="00E732D3">
        <w:rPr>
          <w:rFonts w:ascii="Times New Roman" w:eastAsia="Calibri" w:hAnsi="Times New Roman" w:cs="Times New Roman"/>
          <w:sz w:val="24"/>
          <w:szCs w:val="24"/>
          <w:vertAlign w:val="superscript"/>
        </w:rPr>
        <w:t>2</w:t>
      </w:r>
      <w:r w:rsidRPr="00E732D3">
        <w:rPr>
          <w:rFonts w:ascii="Times New Roman" w:eastAsia="Calibri" w:hAnsi="Times New Roman" w:cs="Times New Roman"/>
          <w:sz w:val="24"/>
          <w:szCs w:val="24"/>
        </w:rPr>
        <w:t>;</w:t>
      </w:r>
    </w:p>
    <w:p w14:paraId="4F7EE095" w14:textId="77777777" w:rsidR="00E732D3" w:rsidRPr="00E732D3" w:rsidRDefault="00E732D3" w:rsidP="00E732D3">
      <w:pPr>
        <w:numPr>
          <w:ilvl w:val="1"/>
          <w:numId w:val="12"/>
        </w:numPr>
        <w:autoSpaceDE w:val="0"/>
        <w:autoSpaceDN w:val="0"/>
        <w:adjustRightInd w:val="0"/>
        <w:spacing w:after="0" w:line="240" w:lineRule="auto"/>
        <w:ind w:left="539" w:hanging="539"/>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starp Siguldas novada pašvaldību un Siguldas pilsētas SIA “Jumis”, nodokļu maksātāja kods 40103032305, 2013.gada 23.oktobrī noslēgts Zemes nomas līgums Nr.2013/935, par zemes vienības 40 m</w:t>
      </w:r>
      <w:r w:rsidRPr="00E732D3">
        <w:rPr>
          <w:rFonts w:ascii="Times New Roman" w:eastAsia="Calibri" w:hAnsi="Times New Roman" w:cs="Times New Roman"/>
          <w:sz w:val="24"/>
          <w:szCs w:val="24"/>
          <w:vertAlign w:val="superscript"/>
        </w:rPr>
        <w:t>2</w:t>
      </w:r>
      <w:r w:rsidRPr="00E732D3">
        <w:rPr>
          <w:rFonts w:ascii="Times New Roman" w:eastAsia="Calibri" w:hAnsi="Times New Roman" w:cs="Times New Roman"/>
          <w:sz w:val="24"/>
          <w:szCs w:val="24"/>
        </w:rPr>
        <w:t xml:space="preserve"> platībā nomu Siguldas pilsētas SIA “Jumis”.</w:t>
      </w:r>
    </w:p>
    <w:p w14:paraId="517A9EFA" w14:textId="77777777" w:rsidR="00E732D3" w:rsidRPr="00E732D3" w:rsidRDefault="00E732D3" w:rsidP="00E732D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iCs/>
          <w:sz w:val="24"/>
          <w:szCs w:val="24"/>
        </w:rPr>
        <w:t>Nekustamā īpašuma nomas tiesības tiek izsolītas atklātā mutiskā izsolē ar augšupejošu soli (turpmāk – izsole).</w:t>
      </w:r>
    </w:p>
    <w:p w14:paraId="6831B768" w14:textId="450AA1A0" w:rsidR="00E732D3" w:rsidRPr="00E732D3" w:rsidRDefault="00E732D3" w:rsidP="00E732D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Izsoli r</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 xml:space="preserve">ko Pašvaldības </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pašumu atsavināšanas un izsoles komisija (turpm</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k - Komisija), iev</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rojot</w:t>
      </w:r>
      <w:r w:rsidRPr="00E732D3">
        <w:rPr>
          <w:rFonts w:ascii="Times New Roman" w:eastAsia="Times New Roman" w:hAnsi="Times New Roman" w:cs="Times New Roman"/>
          <w:sz w:val="24"/>
          <w:szCs w:val="24"/>
          <w:lang w:eastAsia="lv-LV" w:bidi="lo-LA"/>
        </w:rPr>
        <w:t xml:space="preserve"> Ministru kabineta 2018.gada 20.februāra</w:t>
      </w:r>
      <w:r w:rsidRPr="00E732D3">
        <w:rPr>
          <w:rFonts w:ascii="Times New Roman" w:eastAsia="Calibri" w:hAnsi="Times New Roman" w:cs="Times New Roman"/>
          <w:sz w:val="24"/>
          <w:szCs w:val="24"/>
        </w:rPr>
        <w:t xml:space="preserve"> </w:t>
      </w:r>
      <w:r w:rsidRPr="00E732D3">
        <w:rPr>
          <w:rFonts w:ascii="Times New Roman" w:eastAsia="Times New Roman" w:hAnsi="Times New Roman" w:cs="Times New Roman"/>
          <w:sz w:val="24"/>
          <w:szCs w:val="24"/>
          <w:lang w:eastAsia="lv-LV" w:bidi="lo-LA"/>
        </w:rPr>
        <w:t xml:space="preserve">noteikumus Nr.97 </w:t>
      </w:r>
      <w:r w:rsidRPr="00E732D3">
        <w:rPr>
          <w:rFonts w:ascii="Times New Roman" w:eastAsia="Calibri" w:hAnsi="Times New Roman" w:cs="Times New Roman"/>
          <w:sz w:val="24"/>
          <w:szCs w:val="24"/>
        </w:rPr>
        <w:t>“Publiskas personas mantas iznomāšanas noteikumi”</w:t>
      </w:r>
      <w:r w:rsidRPr="00E732D3">
        <w:rPr>
          <w:rFonts w:ascii="Times New Roman" w:eastAsia="Times New Roman" w:hAnsi="Times New Roman" w:cs="Times New Roman"/>
          <w:sz w:val="24"/>
          <w:szCs w:val="24"/>
          <w:lang w:eastAsia="lv-LV" w:bidi="lo-LA"/>
        </w:rPr>
        <w:t xml:space="preserve">, Ministru kabineta 2018.gada 19.jūnija noteikumus Nr.350 “Publiskas personas zemes nomas un apbūves tiesības noteikumi”, </w:t>
      </w:r>
      <w:r w:rsidRPr="00E732D3">
        <w:rPr>
          <w:rFonts w:ascii="Times New Roman" w:eastAsia="Calibri" w:hAnsi="Times New Roman" w:cs="Times New Roman"/>
          <w:sz w:val="24"/>
          <w:szCs w:val="24"/>
        </w:rPr>
        <w:t>kā arī šos izsoles noteikumus. Komisija ir atbildīga par izsoles norisi un ar to saistīto lēmumu pieņemšanu.</w:t>
      </w:r>
    </w:p>
    <w:p w14:paraId="565601C6" w14:textId="77777777" w:rsidR="00E732D3" w:rsidRPr="00E732D3" w:rsidRDefault="00E732D3" w:rsidP="00E732D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Izsole notiek kā atklāta finanšu piedāvājuma - nomas maksas mēnesī par Nekustamā īpašumu vairāksolīšana. Nomas tiesību dalībnieks, kurš piedāvās augstāko nomas maksu mēnesī par Nekustamo īpašumu, tiks atzīts par izsoles uzvarētāju.</w:t>
      </w:r>
    </w:p>
    <w:p w14:paraId="3C8EDF79" w14:textId="77777777" w:rsidR="00E732D3" w:rsidRPr="00E732D3" w:rsidRDefault="00E732D3" w:rsidP="00E732D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Nekustamā īpašuma nosolītājs iegūs nomas tiesības uz 5 (pieciem) gadiem no nomas līguma noslēgšanas un Nekustamā īpašuma pieņemšanas – nodošanas akta parakstīšanas dienas. </w:t>
      </w:r>
    </w:p>
    <w:p w14:paraId="501FF6EE" w14:textId="77777777" w:rsidR="00E732D3" w:rsidRPr="00E732D3" w:rsidRDefault="00E732D3" w:rsidP="00E732D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hAnsi="Times New Roman" w:cs="Times New Roman"/>
          <w:sz w:val="24"/>
          <w:szCs w:val="24"/>
        </w:rPr>
        <w:t xml:space="preserve">Izsoles sākotnējā nomas maksa (nosacītā sākumcena) par </w:t>
      </w:r>
      <w:r w:rsidRPr="00E732D3">
        <w:rPr>
          <w:rFonts w:ascii="Times New Roman" w:eastAsia="Calibri" w:hAnsi="Times New Roman" w:cs="Times New Roman"/>
          <w:sz w:val="24"/>
          <w:szCs w:val="24"/>
        </w:rPr>
        <w:t>Nekustamo īpašumu</w:t>
      </w:r>
      <w:r w:rsidRPr="00E732D3">
        <w:rPr>
          <w:rFonts w:ascii="Times New Roman" w:hAnsi="Times New Roman" w:cs="Times New Roman"/>
          <w:sz w:val="24"/>
          <w:szCs w:val="24"/>
        </w:rPr>
        <w:t xml:space="preserve"> </w:t>
      </w:r>
      <w:r w:rsidRPr="00E732D3">
        <w:rPr>
          <w:rFonts w:ascii="Times New Roman" w:eastAsia="Calibri" w:hAnsi="Times New Roman" w:cs="Times New Roman"/>
          <w:b/>
          <w:sz w:val="24"/>
          <w:szCs w:val="24"/>
        </w:rPr>
        <w:t xml:space="preserve">mēnesī – </w:t>
      </w:r>
      <w:bookmarkStart w:id="1" w:name="_Hlk532302677"/>
      <w:bookmarkStart w:id="2" w:name="_Hlk512005424"/>
    </w:p>
    <w:p w14:paraId="7D961F54" w14:textId="6D7C8C94" w:rsidR="00E732D3" w:rsidRPr="00E732D3" w:rsidRDefault="00E732D3" w:rsidP="00E732D3">
      <w:pPr>
        <w:autoSpaceDE w:val="0"/>
        <w:autoSpaceDN w:val="0"/>
        <w:adjustRightInd w:val="0"/>
        <w:spacing w:after="0" w:line="240" w:lineRule="auto"/>
        <w:ind w:left="360"/>
        <w:jc w:val="both"/>
        <w:rPr>
          <w:rFonts w:ascii="Times New Roman" w:hAnsi="Times New Roman" w:cs="Times New Roman"/>
          <w:sz w:val="24"/>
          <w:szCs w:val="24"/>
        </w:rPr>
      </w:pPr>
      <w:r w:rsidRPr="00E732D3">
        <w:rPr>
          <w:rFonts w:ascii="Times New Roman" w:eastAsia="Calibri" w:hAnsi="Times New Roman" w:cs="Times New Roman"/>
          <w:sz w:val="24"/>
          <w:szCs w:val="24"/>
          <w:lang w:eastAsia="lv-LV"/>
        </w:rPr>
        <w:t>Mēnesī</w:t>
      </w:r>
      <w:r>
        <w:rPr>
          <w:rFonts w:ascii="Times New Roman" w:eastAsia="Calibri" w:hAnsi="Times New Roman" w:cs="Times New Roman"/>
          <w:sz w:val="24"/>
          <w:szCs w:val="24"/>
          <w:lang w:eastAsia="lv-LV"/>
        </w:rPr>
        <w:t xml:space="preserve"> </w:t>
      </w:r>
      <w:r w:rsidRPr="00E732D3">
        <w:rPr>
          <w:rFonts w:ascii="Times New Roman" w:eastAsia="Calibri" w:hAnsi="Times New Roman" w:cs="Times New Roman"/>
          <w:sz w:val="24"/>
          <w:szCs w:val="24"/>
          <w:lang w:eastAsia="lv-LV"/>
        </w:rPr>
        <w:t>2</w:t>
      </w:r>
      <w:r w:rsidR="008E0387">
        <w:rPr>
          <w:rFonts w:ascii="Times New Roman" w:eastAsia="Calibri" w:hAnsi="Times New Roman" w:cs="Times New Roman"/>
          <w:sz w:val="24"/>
          <w:szCs w:val="24"/>
          <w:lang w:eastAsia="lv-LV"/>
        </w:rPr>
        <w:t>00</w:t>
      </w:r>
      <w:r w:rsidRPr="00E732D3">
        <w:rPr>
          <w:rFonts w:ascii="Times New Roman" w:eastAsia="Calibri" w:hAnsi="Times New Roman" w:cs="Times New Roman"/>
          <w:sz w:val="24"/>
          <w:szCs w:val="24"/>
          <w:lang w:eastAsia="lv-LV"/>
        </w:rPr>
        <w:t xml:space="preserve">,00 EUR (divi simti </w:t>
      </w:r>
      <w:r w:rsidRPr="00E732D3">
        <w:rPr>
          <w:rFonts w:ascii="Times New Roman" w:eastAsia="Calibri" w:hAnsi="Times New Roman" w:cs="Times New Roman"/>
          <w:i/>
          <w:sz w:val="24"/>
          <w:szCs w:val="24"/>
          <w:lang w:eastAsia="lv-LV"/>
        </w:rPr>
        <w:t>euro</w:t>
      </w:r>
      <w:r w:rsidRPr="00E732D3">
        <w:rPr>
          <w:rFonts w:ascii="Times New Roman" w:eastAsia="Calibri" w:hAnsi="Times New Roman" w:cs="Times New Roman"/>
          <w:sz w:val="24"/>
          <w:szCs w:val="24"/>
          <w:lang w:eastAsia="lv-LV"/>
        </w:rPr>
        <w:t xml:space="preserve"> nulle centi) un pievienotās vērtības nodoklis (turpmāk – PVN) 21% apmērā, kas ir </w:t>
      </w:r>
      <w:r w:rsidR="008E0387">
        <w:rPr>
          <w:rFonts w:ascii="Times New Roman" w:eastAsia="Calibri" w:hAnsi="Times New Roman" w:cs="Times New Roman"/>
          <w:sz w:val="24"/>
          <w:szCs w:val="24"/>
          <w:lang w:eastAsia="lv-LV"/>
        </w:rPr>
        <w:t>42.00</w:t>
      </w:r>
      <w:r w:rsidRPr="00E732D3">
        <w:rPr>
          <w:rFonts w:ascii="Times New Roman" w:eastAsia="Calibri" w:hAnsi="Times New Roman" w:cs="Times New Roman"/>
          <w:sz w:val="24"/>
          <w:szCs w:val="24"/>
          <w:lang w:eastAsia="lv-LV"/>
        </w:rPr>
        <w:t xml:space="preserve"> EUR (četrdesmit </w:t>
      </w:r>
      <w:r w:rsidR="008E0387">
        <w:rPr>
          <w:rFonts w:ascii="Times New Roman" w:eastAsia="Calibri" w:hAnsi="Times New Roman" w:cs="Times New Roman"/>
          <w:sz w:val="24"/>
          <w:szCs w:val="24"/>
          <w:lang w:eastAsia="lv-LV"/>
        </w:rPr>
        <w:t>divi</w:t>
      </w:r>
      <w:r w:rsidRPr="00E732D3">
        <w:rPr>
          <w:rFonts w:ascii="Times New Roman" w:eastAsia="Calibri" w:hAnsi="Times New Roman" w:cs="Times New Roman"/>
          <w:sz w:val="24"/>
          <w:szCs w:val="24"/>
          <w:lang w:eastAsia="lv-LV"/>
        </w:rPr>
        <w:t xml:space="preserve"> </w:t>
      </w:r>
      <w:r w:rsidRPr="00E732D3">
        <w:rPr>
          <w:rFonts w:ascii="Times New Roman" w:eastAsia="Calibri" w:hAnsi="Times New Roman" w:cs="Times New Roman"/>
          <w:i/>
          <w:sz w:val="24"/>
          <w:szCs w:val="24"/>
          <w:lang w:eastAsia="lv-LV"/>
        </w:rPr>
        <w:t>euro</w:t>
      </w:r>
      <w:r w:rsidRPr="00E732D3">
        <w:rPr>
          <w:rFonts w:ascii="Times New Roman" w:eastAsia="Calibri" w:hAnsi="Times New Roman" w:cs="Times New Roman"/>
          <w:sz w:val="24"/>
          <w:szCs w:val="24"/>
          <w:lang w:eastAsia="lv-LV"/>
        </w:rPr>
        <w:t xml:space="preserve"> </w:t>
      </w:r>
      <w:r w:rsidR="008E0387">
        <w:rPr>
          <w:rFonts w:ascii="Times New Roman" w:eastAsia="Calibri" w:hAnsi="Times New Roman" w:cs="Times New Roman"/>
          <w:sz w:val="24"/>
          <w:szCs w:val="24"/>
          <w:lang w:eastAsia="lv-LV"/>
        </w:rPr>
        <w:t>nulle</w:t>
      </w:r>
      <w:r w:rsidRPr="00E732D3">
        <w:rPr>
          <w:rFonts w:ascii="Times New Roman" w:eastAsia="Calibri" w:hAnsi="Times New Roman" w:cs="Times New Roman"/>
          <w:sz w:val="24"/>
          <w:szCs w:val="24"/>
          <w:lang w:eastAsia="lv-LV"/>
        </w:rPr>
        <w:t xml:space="preserve"> centi), kas kopā ir </w:t>
      </w:r>
      <w:r w:rsidR="008E0387">
        <w:rPr>
          <w:rFonts w:ascii="Times New Roman" w:eastAsia="Calibri" w:hAnsi="Times New Roman" w:cs="Times New Roman"/>
          <w:sz w:val="24"/>
          <w:szCs w:val="24"/>
          <w:lang w:eastAsia="lv-LV"/>
        </w:rPr>
        <w:t>242,00</w:t>
      </w:r>
      <w:r w:rsidRPr="00E732D3">
        <w:rPr>
          <w:rFonts w:ascii="Times New Roman" w:eastAsia="Calibri" w:hAnsi="Times New Roman" w:cs="Times New Roman"/>
          <w:sz w:val="24"/>
          <w:szCs w:val="24"/>
          <w:lang w:eastAsia="lv-LV"/>
        </w:rPr>
        <w:t xml:space="preserve"> EUR (divi simti </w:t>
      </w:r>
      <w:r w:rsidR="008E0387">
        <w:rPr>
          <w:rFonts w:ascii="Times New Roman" w:eastAsia="Calibri" w:hAnsi="Times New Roman" w:cs="Times New Roman"/>
          <w:sz w:val="24"/>
          <w:szCs w:val="24"/>
          <w:lang w:eastAsia="lv-LV"/>
        </w:rPr>
        <w:t>četrdesmit divi</w:t>
      </w:r>
      <w:r w:rsidRPr="00E732D3">
        <w:rPr>
          <w:rFonts w:ascii="Times New Roman" w:eastAsia="Calibri" w:hAnsi="Times New Roman" w:cs="Times New Roman"/>
          <w:sz w:val="24"/>
          <w:szCs w:val="24"/>
          <w:lang w:eastAsia="lv-LV"/>
        </w:rPr>
        <w:t xml:space="preserve"> </w:t>
      </w:r>
      <w:r w:rsidRPr="00E732D3">
        <w:rPr>
          <w:rFonts w:ascii="Times New Roman" w:eastAsia="Calibri" w:hAnsi="Times New Roman" w:cs="Times New Roman"/>
          <w:i/>
          <w:sz w:val="24"/>
          <w:szCs w:val="24"/>
          <w:lang w:eastAsia="lv-LV"/>
        </w:rPr>
        <w:t>euro</w:t>
      </w:r>
      <w:r w:rsidRPr="00E732D3">
        <w:rPr>
          <w:rFonts w:ascii="Times New Roman" w:eastAsia="Calibri" w:hAnsi="Times New Roman" w:cs="Times New Roman"/>
          <w:sz w:val="24"/>
          <w:szCs w:val="24"/>
          <w:lang w:eastAsia="lv-LV"/>
        </w:rPr>
        <w:t xml:space="preserve"> </w:t>
      </w:r>
      <w:r w:rsidR="008E0387">
        <w:rPr>
          <w:rFonts w:ascii="Times New Roman" w:eastAsia="Calibri" w:hAnsi="Times New Roman" w:cs="Times New Roman"/>
          <w:sz w:val="24"/>
          <w:szCs w:val="24"/>
          <w:lang w:eastAsia="lv-LV"/>
        </w:rPr>
        <w:t>nulle</w:t>
      </w:r>
      <w:r w:rsidRPr="00E732D3">
        <w:rPr>
          <w:rFonts w:ascii="Times New Roman" w:eastAsia="Calibri" w:hAnsi="Times New Roman" w:cs="Times New Roman"/>
          <w:sz w:val="24"/>
          <w:szCs w:val="24"/>
          <w:lang w:eastAsia="lv-LV"/>
        </w:rPr>
        <w:t xml:space="preserve"> centi) mēnesī</w:t>
      </w:r>
      <w:bookmarkEnd w:id="1"/>
      <w:bookmarkEnd w:id="2"/>
      <w:r w:rsidRPr="00E732D3">
        <w:rPr>
          <w:rFonts w:ascii="Times New Roman" w:eastAsia="Calibri" w:hAnsi="Times New Roman" w:cs="Times New Roman"/>
          <w:sz w:val="24"/>
          <w:szCs w:val="24"/>
        </w:rPr>
        <w:t xml:space="preserve">, </w:t>
      </w:r>
      <w:r w:rsidRPr="00E732D3">
        <w:rPr>
          <w:rFonts w:ascii="Times New Roman" w:hAnsi="Times New Roman" w:cs="Times New Roman"/>
          <w:sz w:val="24"/>
          <w:szCs w:val="24"/>
        </w:rPr>
        <w:t xml:space="preserve">kas noteikta, pamatojoties uz Ministru kabineta </w:t>
      </w:r>
      <w:r w:rsidRPr="00E732D3">
        <w:rPr>
          <w:rFonts w:ascii="Times New Roman" w:eastAsia="Times New Roman" w:hAnsi="Times New Roman" w:cs="Times New Roman"/>
          <w:sz w:val="24"/>
          <w:szCs w:val="24"/>
          <w:lang w:eastAsia="lv-LV" w:bidi="lo-LA"/>
        </w:rPr>
        <w:t>2018.gada 20.februāra</w:t>
      </w:r>
      <w:r w:rsidRPr="00E732D3">
        <w:rPr>
          <w:rFonts w:ascii="Times New Roman" w:eastAsia="Calibri" w:hAnsi="Times New Roman" w:cs="Times New Roman"/>
          <w:sz w:val="24"/>
          <w:szCs w:val="24"/>
        </w:rPr>
        <w:t xml:space="preserve"> </w:t>
      </w:r>
      <w:r w:rsidRPr="00E732D3">
        <w:rPr>
          <w:rFonts w:ascii="Times New Roman" w:eastAsia="Times New Roman" w:hAnsi="Times New Roman" w:cs="Times New Roman"/>
          <w:sz w:val="24"/>
          <w:szCs w:val="24"/>
          <w:lang w:eastAsia="lv-LV" w:bidi="lo-LA"/>
        </w:rPr>
        <w:t xml:space="preserve">noteikumu Nr.97 </w:t>
      </w:r>
      <w:r w:rsidRPr="00E732D3">
        <w:rPr>
          <w:rFonts w:ascii="Times New Roman" w:eastAsia="Calibri" w:hAnsi="Times New Roman" w:cs="Times New Roman"/>
          <w:sz w:val="24"/>
          <w:szCs w:val="24"/>
        </w:rPr>
        <w:t xml:space="preserve">“Publiskas personas mantas iznomāšanas noteikumi” 80.punktu, </w:t>
      </w:r>
      <w:r w:rsidRPr="00E732D3">
        <w:rPr>
          <w:rFonts w:ascii="Times New Roman" w:eastAsia="Times New Roman" w:hAnsi="Times New Roman" w:cs="Times New Roman"/>
          <w:sz w:val="24"/>
          <w:szCs w:val="24"/>
          <w:lang w:eastAsia="lv-LV" w:bidi="lo-LA"/>
        </w:rPr>
        <w:t xml:space="preserve">Ministru kabineta 2018.gada 19.jūnija noteikumu Nr.350 “Publiskas personas zemes nomas un apbūves tiesības noteikumi” </w:t>
      </w:r>
      <w:r w:rsidRPr="00E732D3">
        <w:rPr>
          <w:rFonts w:ascii="Times New Roman" w:eastAsia="Calibri" w:hAnsi="Times New Roman" w:cs="Times New Roman"/>
          <w:sz w:val="24"/>
          <w:szCs w:val="24"/>
        </w:rPr>
        <w:t>18.punktam</w:t>
      </w:r>
      <w:r w:rsidRPr="00E732D3">
        <w:rPr>
          <w:rFonts w:ascii="Times New Roman" w:hAnsi="Times New Roman" w:cs="Times New Roman"/>
          <w:sz w:val="24"/>
          <w:szCs w:val="24"/>
        </w:rPr>
        <w:t xml:space="preserve"> un neatkarīga vērtētāja SIA “VCG Ekspertu grupa” vērtējumu.</w:t>
      </w:r>
    </w:p>
    <w:p w14:paraId="1D89D4DA" w14:textId="44AE575B" w:rsidR="00E732D3" w:rsidRPr="00E732D3" w:rsidRDefault="00E732D3" w:rsidP="00E732D3">
      <w:pPr>
        <w:pStyle w:val="ListParagraph"/>
        <w:numPr>
          <w:ilvl w:val="0"/>
          <w:numId w:val="12"/>
        </w:numPr>
        <w:spacing w:after="0"/>
        <w:jc w:val="both"/>
        <w:rPr>
          <w:rFonts w:ascii="Times New Roman" w:hAnsi="Times New Roman" w:cs="Times New Roman"/>
          <w:sz w:val="24"/>
          <w:szCs w:val="24"/>
        </w:rPr>
      </w:pPr>
      <w:r w:rsidRPr="00E732D3">
        <w:rPr>
          <w:rFonts w:ascii="Times New Roman" w:hAnsi="Times New Roman" w:cs="Times New Roman"/>
          <w:sz w:val="24"/>
          <w:szCs w:val="24"/>
        </w:rPr>
        <w:t>Nomnieks kompensē Siguldas novada pašvaldībai pieaicinātā neatkarīgā vērtētāja - SIA “VCG ekspertu grupa”, reģistrācijas Nr.40003554692, atlīdzības summu: 100,00 EUR (viens simts euro nulle centi) un pievienotās vērtības nodoklis 21% apmērā, kas ir 21,00 EUR (divdesmit viens euro un nulle centi), kopā 121,00 EUR (viens simts divdesmit viens euro nulle centi).</w:t>
      </w:r>
    </w:p>
    <w:p w14:paraId="3962C887" w14:textId="77777777" w:rsidR="00E732D3" w:rsidRPr="00E732D3" w:rsidRDefault="00E732D3" w:rsidP="00E732D3">
      <w:pPr>
        <w:numPr>
          <w:ilvl w:val="0"/>
          <w:numId w:val="12"/>
        </w:numPr>
        <w:spacing w:after="0"/>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Viens </w:t>
      </w:r>
      <w:r w:rsidRPr="00E732D3">
        <w:rPr>
          <w:rFonts w:ascii="Times New Roman" w:eastAsia="Calibri" w:hAnsi="Times New Roman" w:cs="Times New Roman"/>
          <w:b/>
          <w:sz w:val="24"/>
          <w:szCs w:val="24"/>
        </w:rPr>
        <w:t>izsoles solis</w:t>
      </w:r>
      <w:r w:rsidRPr="00E732D3">
        <w:rPr>
          <w:rFonts w:ascii="Times New Roman" w:eastAsia="Calibri" w:hAnsi="Times New Roman" w:cs="Times New Roman"/>
          <w:sz w:val="24"/>
          <w:szCs w:val="24"/>
        </w:rPr>
        <w:t xml:space="preserve"> tiek noteikts </w:t>
      </w:r>
      <w:r w:rsidRPr="00E732D3">
        <w:rPr>
          <w:rFonts w:ascii="Times New Roman" w:eastAsia="Calibri" w:hAnsi="Times New Roman" w:cs="Times New Roman"/>
          <w:b/>
          <w:sz w:val="24"/>
          <w:szCs w:val="24"/>
        </w:rPr>
        <w:t>20,00 EUR</w:t>
      </w:r>
      <w:r w:rsidRPr="00E732D3">
        <w:rPr>
          <w:rFonts w:ascii="Times New Roman" w:eastAsia="Calibri" w:hAnsi="Times New Roman" w:cs="Times New Roman"/>
          <w:sz w:val="24"/>
          <w:szCs w:val="24"/>
        </w:rPr>
        <w:t xml:space="preserve"> (divdesmit euro un 00 centi) un PVN apmērā 21%, kas ir 4,20 EUR (četri euro un 20 centi), kopā ir 24,20 EUR (divdesmit četri euro un 20 centi) apmērā par Nekustamā īpašuma nomu mēnesī. </w:t>
      </w:r>
    </w:p>
    <w:p w14:paraId="50B39A46" w14:textId="77777777" w:rsid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Ar izsoles noteikumiem var iepazīties elektroniski Pašvaldības tīmekļa vietnē: www.sigulda.lv</w:t>
      </w:r>
      <w:r w:rsidRPr="00E732D3">
        <w:rPr>
          <w:rFonts w:ascii="Times New Roman" w:hAnsi="Times New Roman" w:cs="Times New Roman"/>
          <w:sz w:val="24"/>
          <w:szCs w:val="24"/>
        </w:rPr>
        <w:t xml:space="preserve"> </w:t>
      </w:r>
      <w:r w:rsidRPr="00E732D3">
        <w:rPr>
          <w:rFonts w:ascii="Times New Roman" w:eastAsia="Calibri" w:hAnsi="Times New Roman" w:cs="Times New Roman"/>
          <w:sz w:val="24"/>
          <w:szCs w:val="24"/>
        </w:rPr>
        <w:t>sadaļas “Pašvaldība” apakš sadaļā “Izsoles, paziņojumi” – “Izsoles” – “Nomas tiesību nodošana - telpas”.</w:t>
      </w:r>
    </w:p>
    <w:p w14:paraId="117F1181" w14:textId="4EB3543D"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Izsolāmo Nekustamo īpašumu </w:t>
      </w:r>
      <w:r w:rsidRPr="00E732D3">
        <w:rPr>
          <w:rFonts w:ascii="Times New Roman" w:eastAsia="Calibri" w:hAnsi="Times New Roman" w:cs="Times New Roman"/>
          <w:b/>
          <w:sz w:val="24"/>
          <w:szCs w:val="24"/>
        </w:rPr>
        <w:t>apskatīt</w:t>
      </w:r>
      <w:r w:rsidRPr="00E732D3">
        <w:rPr>
          <w:rFonts w:ascii="Times New Roman" w:eastAsia="Calibri" w:hAnsi="Times New Roman" w:cs="Times New Roman"/>
          <w:sz w:val="24"/>
          <w:szCs w:val="24"/>
        </w:rPr>
        <w:t xml:space="preserve"> un iepazīties ar situāciju dabā var patstāvīgi.</w:t>
      </w:r>
    </w:p>
    <w:p w14:paraId="52CF36B0"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Komisijas pienākumi:</w:t>
      </w:r>
    </w:p>
    <w:p w14:paraId="7271D9F2" w14:textId="77777777" w:rsidR="00E732D3" w:rsidRPr="00E732D3" w:rsidRDefault="00E732D3" w:rsidP="00E732D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publicēt informāciju par izsoli;</w:t>
      </w:r>
    </w:p>
    <w:p w14:paraId="14C31B38" w14:textId="77777777" w:rsidR="00E732D3" w:rsidRPr="00E732D3" w:rsidRDefault="00E732D3" w:rsidP="00E732D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1BF7E207" w14:textId="77777777" w:rsidR="00E732D3" w:rsidRPr="00E732D3" w:rsidRDefault="00E732D3" w:rsidP="00E732D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organizēt nomas tiesību dalībnieku reģistrāciju;</w:t>
      </w:r>
    </w:p>
    <w:p w14:paraId="0FA6E03E" w14:textId="77777777" w:rsidR="00E732D3" w:rsidRPr="00E732D3" w:rsidRDefault="00E732D3" w:rsidP="00E732D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reģistrētajiem nomas tiesību dalībniekiem izsniegt apliecību par reģistrāciju ar kārtas  numuru;</w:t>
      </w:r>
    </w:p>
    <w:p w14:paraId="0FF558C2" w14:textId="77777777" w:rsidR="00E732D3" w:rsidRPr="00E732D3" w:rsidRDefault="00E732D3" w:rsidP="00E732D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nodrošināt izsoles procedūru;</w:t>
      </w:r>
    </w:p>
    <w:p w14:paraId="525AC0B9" w14:textId="77777777" w:rsidR="00E732D3" w:rsidRPr="00E732D3" w:rsidRDefault="00E732D3" w:rsidP="00E732D3">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protokolēt izsoles gaitu. </w:t>
      </w:r>
    </w:p>
    <w:p w14:paraId="7EA06686"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6A8A2367" w14:textId="77777777" w:rsidR="00E732D3" w:rsidRPr="00E732D3" w:rsidRDefault="00E732D3" w:rsidP="00E732D3">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507D2904" w14:textId="77777777" w:rsidR="00E732D3" w:rsidRPr="00E732D3" w:rsidRDefault="00E732D3" w:rsidP="00E732D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II. Nomas tiesību dalībnieki</w:t>
      </w:r>
    </w:p>
    <w:p w14:paraId="6C9B6F4B"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Par nomas tiesību dalībnieku (turpmāk - Dalībnieks) var k</w:t>
      </w:r>
      <w:r w:rsidRPr="00E732D3">
        <w:rPr>
          <w:rFonts w:ascii="Times New Roman" w:eastAsia="TimesNewRoman" w:hAnsi="Times New Roman" w:cs="Times New Roman"/>
          <w:iCs/>
          <w:sz w:val="24"/>
          <w:szCs w:val="24"/>
        </w:rPr>
        <w:t>ļū</w:t>
      </w:r>
      <w:r w:rsidRPr="00E732D3">
        <w:rPr>
          <w:rFonts w:ascii="Times New Roman" w:eastAsia="Calibri" w:hAnsi="Times New Roman" w:cs="Times New Roman"/>
          <w:iCs/>
          <w:sz w:val="24"/>
          <w:szCs w:val="24"/>
        </w:rPr>
        <w:t>t fiziska vai juridisk</w:t>
      </w:r>
      <w:r w:rsidRPr="00E732D3">
        <w:rPr>
          <w:rFonts w:ascii="Times New Roman" w:eastAsia="TimesNewRoman" w:hAnsi="Times New Roman" w:cs="Times New Roman"/>
          <w:iCs/>
          <w:sz w:val="24"/>
          <w:szCs w:val="24"/>
        </w:rPr>
        <w:t xml:space="preserve">a </w:t>
      </w:r>
      <w:r w:rsidRPr="00E732D3">
        <w:rPr>
          <w:rFonts w:ascii="Times New Roman" w:eastAsia="Calibri" w:hAnsi="Times New Roman" w:cs="Times New Roman"/>
          <w:iCs/>
          <w:sz w:val="24"/>
          <w:szCs w:val="24"/>
        </w:rPr>
        <w:t>persona, kura saska</w:t>
      </w:r>
      <w:r w:rsidRPr="00E732D3">
        <w:rPr>
          <w:rFonts w:ascii="Times New Roman" w:eastAsia="TimesNewRoman" w:hAnsi="Times New Roman" w:cs="Times New Roman"/>
          <w:iCs/>
          <w:sz w:val="24"/>
          <w:szCs w:val="24"/>
        </w:rPr>
        <w:t xml:space="preserve">ņā </w:t>
      </w:r>
      <w:r w:rsidRPr="00E732D3">
        <w:rPr>
          <w:rFonts w:ascii="Times New Roman" w:eastAsia="Calibri" w:hAnsi="Times New Roman" w:cs="Times New Roman"/>
          <w:iCs/>
          <w:sz w:val="24"/>
          <w:szCs w:val="24"/>
        </w:rPr>
        <w:t>ar sp</w:t>
      </w:r>
      <w:r w:rsidRPr="00E732D3">
        <w:rPr>
          <w:rFonts w:ascii="Times New Roman" w:eastAsia="TimesNewRoman" w:hAnsi="Times New Roman" w:cs="Times New Roman"/>
          <w:iCs/>
          <w:sz w:val="24"/>
          <w:szCs w:val="24"/>
        </w:rPr>
        <w:t>ē</w:t>
      </w:r>
      <w:r w:rsidRPr="00E732D3">
        <w:rPr>
          <w:rFonts w:ascii="Times New Roman" w:eastAsia="Calibri" w:hAnsi="Times New Roman" w:cs="Times New Roman"/>
          <w:iCs/>
          <w:sz w:val="24"/>
          <w:szCs w:val="24"/>
        </w:rPr>
        <w:t>k</w:t>
      </w:r>
      <w:r w:rsidRPr="00E732D3">
        <w:rPr>
          <w:rFonts w:ascii="Times New Roman" w:eastAsia="TimesNewRoman" w:hAnsi="Times New Roman" w:cs="Times New Roman"/>
          <w:iCs/>
          <w:sz w:val="24"/>
          <w:szCs w:val="24"/>
        </w:rPr>
        <w:t xml:space="preserve">ā </w:t>
      </w:r>
      <w:r w:rsidRPr="00E732D3">
        <w:rPr>
          <w:rFonts w:ascii="Times New Roman" w:eastAsia="Calibri" w:hAnsi="Times New Roman" w:cs="Times New Roman"/>
          <w:iCs/>
          <w:sz w:val="24"/>
          <w:szCs w:val="24"/>
        </w:rPr>
        <w:t>esošajiem normat</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vajiem aktiem un šiem noteikumiem ir ties</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ga piedal</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ties izsol</w:t>
      </w:r>
      <w:r w:rsidRPr="00E732D3">
        <w:rPr>
          <w:rFonts w:ascii="Times New Roman" w:eastAsia="TimesNewRoman" w:hAnsi="Times New Roman" w:cs="Times New Roman"/>
          <w:iCs/>
          <w:sz w:val="24"/>
          <w:szCs w:val="24"/>
        </w:rPr>
        <w:t xml:space="preserve">ē </w:t>
      </w:r>
      <w:r w:rsidRPr="00E732D3">
        <w:rPr>
          <w:rFonts w:ascii="Times New Roman" w:eastAsia="Calibri" w:hAnsi="Times New Roman" w:cs="Times New Roman"/>
          <w:iCs/>
          <w:sz w:val="24"/>
          <w:szCs w:val="24"/>
        </w:rPr>
        <w:t>un ieg</w:t>
      </w:r>
      <w:r w:rsidRPr="00E732D3">
        <w:rPr>
          <w:rFonts w:ascii="Times New Roman" w:eastAsia="TimesNewRoman" w:hAnsi="Times New Roman" w:cs="Times New Roman"/>
          <w:iCs/>
          <w:sz w:val="24"/>
          <w:szCs w:val="24"/>
        </w:rPr>
        <w:t>ū</w:t>
      </w:r>
      <w:r w:rsidRPr="00E732D3">
        <w:rPr>
          <w:rFonts w:ascii="Times New Roman" w:eastAsia="Calibri" w:hAnsi="Times New Roman" w:cs="Times New Roman"/>
          <w:iCs/>
          <w:sz w:val="24"/>
          <w:szCs w:val="24"/>
        </w:rPr>
        <w:t>t</w:t>
      </w:r>
      <w:r w:rsidRPr="00E732D3">
        <w:rPr>
          <w:rFonts w:ascii="Times New Roman" w:eastAsia="TimesNewRoman" w:hAnsi="Times New Roman" w:cs="Times New Roman"/>
          <w:iCs/>
          <w:sz w:val="24"/>
          <w:szCs w:val="24"/>
        </w:rPr>
        <w:t xml:space="preserve"> </w:t>
      </w:r>
      <w:r w:rsidRPr="00E732D3">
        <w:rPr>
          <w:rFonts w:ascii="Times New Roman" w:eastAsia="Calibri" w:hAnsi="Times New Roman" w:cs="Times New Roman"/>
          <w:iCs/>
          <w:sz w:val="24"/>
          <w:szCs w:val="24"/>
        </w:rPr>
        <w:t>nomas ties</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bas.</w:t>
      </w:r>
    </w:p>
    <w:p w14:paraId="22097F38"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Par Dalībnieku nedrīkst būt persona:</w:t>
      </w:r>
    </w:p>
    <w:p w14:paraId="61623B44"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kurai ir nenokārtotas saistības pret Pašvaldību vai tās iestādēm;</w:t>
      </w:r>
    </w:p>
    <w:p w14:paraId="10889B30"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E732D3">
        <w:rPr>
          <w:rFonts w:ascii="Times New Roman" w:eastAsia="Calibri" w:hAnsi="Times New Roman" w:cs="Times New Roman"/>
          <w:i/>
          <w:iCs/>
          <w:sz w:val="24"/>
          <w:szCs w:val="24"/>
        </w:rPr>
        <w:t>euro</w:t>
      </w:r>
      <w:r w:rsidRPr="00E732D3">
        <w:rPr>
          <w:rFonts w:ascii="Times New Roman" w:eastAsia="Calibri" w:hAnsi="Times New Roman" w:cs="Times New Roman"/>
          <w:iCs/>
          <w:sz w:val="24"/>
          <w:szCs w:val="24"/>
        </w:rPr>
        <w:t xml:space="preserve"> nulle centi);</w:t>
      </w:r>
    </w:p>
    <w:p w14:paraId="63B64119"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1EC52EB"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E732D3">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4235DE5B" w14:textId="192B0958"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Pirms pieteikuma iesniegšanas j</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iemaks</w:t>
      </w:r>
      <w:r w:rsidRPr="00E732D3">
        <w:rPr>
          <w:rFonts w:ascii="Times New Roman" w:eastAsia="TimesNewRoman" w:hAnsi="Times New Roman" w:cs="Times New Roman"/>
          <w:sz w:val="24"/>
          <w:szCs w:val="24"/>
        </w:rPr>
        <w:t xml:space="preserve">ā </w:t>
      </w:r>
      <w:r w:rsidRPr="00E732D3">
        <w:rPr>
          <w:rFonts w:ascii="Times New Roman" w:eastAsia="Calibri" w:hAnsi="Times New Roman" w:cs="Times New Roman"/>
          <w:sz w:val="24"/>
          <w:szCs w:val="24"/>
        </w:rPr>
        <w:t>dal</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 xml:space="preserve">bas maksa </w:t>
      </w:r>
      <w:r w:rsidRPr="00E732D3">
        <w:rPr>
          <w:rFonts w:ascii="Times New Roman" w:eastAsia="Calibri" w:hAnsi="Times New Roman" w:cs="Times New Roman"/>
          <w:b/>
          <w:sz w:val="24"/>
          <w:szCs w:val="24"/>
        </w:rPr>
        <w:t xml:space="preserve">30,00 EUR </w:t>
      </w:r>
      <w:r w:rsidRPr="00E732D3">
        <w:rPr>
          <w:rFonts w:ascii="Times New Roman" w:eastAsia="Calibri" w:hAnsi="Times New Roman" w:cs="Times New Roman"/>
          <w:bCs/>
          <w:sz w:val="24"/>
          <w:szCs w:val="24"/>
        </w:rPr>
        <w:t xml:space="preserve">(trīsdesmit </w:t>
      </w:r>
      <w:r w:rsidRPr="00E732D3">
        <w:rPr>
          <w:rFonts w:ascii="Times New Roman" w:eastAsia="Calibri" w:hAnsi="Times New Roman" w:cs="Times New Roman"/>
          <w:bCs/>
          <w:i/>
          <w:sz w:val="24"/>
          <w:szCs w:val="24"/>
        </w:rPr>
        <w:t xml:space="preserve">euro </w:t>
      </w:r>
      <w:r w:rsidRPr="00E732D3">
        <w:rPr>
          <w:rFonts w:ascii="Times New Roman" w:eastAsia="Calibri" w:hAnsi="Times New Roman" w:cs="Times New Roman"/>
          <w:bCs/>
          <w:iCs/>
          <w:sz w:val="24"/>
          <w:szCs w:val="24"/>
        </w:rPr>
        <w:t>un 00 centi)</w:t>
      </w:r>
      <w:r w:rsidRPr="00E732D3">
        <w:rPr>
          <w:rFonts w:ascii="Times New Roman" w:eastAsia="Calibri" w:hAnsi="Times New Roman" w:cs="Times New Roman"/>
          <w:bCs/>
          <w:sz w:val="24"/>
          <w:szCs w:val="24"/>
        </w:rPr>
        <w:t xml:space="preserve"> </w:t>
      </w:r>
      <w:r w:rsidRPr="00E732D3">
        <w:rPr>
          <w:rFonts w:ascii="Times New Roman" w:eastAsia="Calibri" w:hAnsi="Times New Roman" w:cs="Times New Roman"/>
          <w:sz w:val="24"/>
          <w:szCs w:val="24"/>
        </w:rPr>
        <w:t>apm</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 tajā skaitā PVN 21% ieskaitot to Pašvaldības bankas kontā LV15UNLA0027800130404, kas atvērts AS „SEB banka”, kods UNLALV2X, ar atzīmi “Par dalību nekustamā īpašuma Miera iela 24, Siguldā, Siguldas novadā nomas tiesību izsolē”</w:t>
      </w:r>
      <w:r w:rsidRPr="00E732D3">
        <w:rPr>
          <w:rFonts w:ascii="Times New Roman" w:eastAsia="TimesNewRoman" w:hAnsi="Times New Roman" w:cs="Times New Roman"/>
          <w:sz w:val="24"/>
          <w:szCs w:val="24"/>
        </w:rPr>
        <w:t xml:space="preserve"> </w:t>
      </w:r>
      <w:r w:rsidRPr="00E732D3">
        <w:rPr>
          <w:rFonts w:ascii="Times New Roman" w:eastAsia="Calibri" w:hAnsi="Times New Roman" w:cs="Times New Roman"/>
          <w:sz w:val="24"/>
          <w:szCs w:val="24"/>
        </w:rPr>
        <w:t xml:space="preserve">un </w:t>
      </w:r>
      <w:r w:rsidRPr="00E732D3">
        <w:rPr>
          <w:rFonts w:ascii="Times New Roman" w:eastAsia="Calibri" w:hAnsi="Times New Roman" w:cs="Times New Roman"/>
          <w:b/>
          <w:sz w:val="24"/>
          <w:szCs w:val="24"/>
        </w:rPr>
        <w:t xml:space="preserve">nodrošinājums 30,00 EUR </w:t>
      </w:r>
      <w:r w:rsidRPr="00E732D3">
        <w:rPr>
          <w:rFonts w:ascii="Times New Roman" w:eastAsia="Calibri" w:hAnsi="Times New Roman" w:cs="Times New Roman"/>
          <w:bCs/>
          <w:sz w:val="24"/>
          <w:szCs w:val="24"/>
        </w:rPr>
        <w:t xml:space="preserve">(trīsdesmit </w:t>
      </w:r>
      <w:r w:rsidRPr="00E732D3">
        <w:rPr>
          <w:rFonts w:ascii="Times New Roman" w:eastAsia="Calibri" w:hAnsi="Times New Roman" w:cs="Times New Roman"/>
          <w:bCs/>
          <w:i/>
          <w:sz w:val="24"/>
          <w:szCs w:val="24"/>
        </w:rPr>
        <w:t>euro</w:t>
      </w:r>
      <w:r w:rsidRPr="00E732D3">
        <w:rPr>
          <w:rFonts w:ascii="Times New Roman" w:eastAsia="Calibri" w:hAnsi="Times New Roman" w:cs="Times New Roman"/>
          <w:b/>
          <w:i/>
          <w:sz w:val="24"/>
          <w:szCs w:val="24"/>
        </w:rPr>
        <w:t xml:space="preserve"> </w:t>
      </w:r>
      <w:r w:rsidRPr="00E732D3">
        <w:rPr>
          <w:rFonts w:ascii="Times New Roman" w:eastAsia="Calibri" w:hAnsi="Times New Roman" w:cs="Times New Roman"/>
          <w:bCs/>
          <w:iCs/>
          <w:sz w:val="24"/>
          <w:szCs w:val="24"/>
        </w:rPr>
        <w:t>un 00 centi</w:t>
      </w:r>
      <w:r w:rsidRPr="00E732D3">
        <w:rPr>
          <w:rFonts w:ascii="Times New Roman" w:eastAsia="Calibri" w:hAnsi="Times New Roman" w:cs="Times New Roman"/>
          <w:sz w:val="24"/>
          <w:szCs w:val="24"/>
        </w:rPr>
        <w:t>) apm</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 ieskaitot to Siguldas novada pašvaldības kontā LV35UNLA0050021519671, kas atvērts AS “SEB banka”, kods UNLALV2X ar atzīmi</w:t>
      </w:r>
      <w:r w:rsidRPr="00E732D3">
        <w:rPr>
          <w:rFonts w:ascii="Times New Roman" w:eastAsia="TimesNewRoman" w:hAnsi="Times New Roman" w:cs="Times New Roman"/>
          <w:sz w:val="24"/>
          <w:szCs w:val="24"/>
        </w:rPr>
        <w:t xml:space="preserve"> “</w:t>
      </w:r>
      <w:r w:rsidRPr="00E732D3">
        <w:rPr>
          <w:rFonts w:ascii="Times New Roman" w:eastAsia="Calibri" w:hAnsi="Times New Roman" w:cs="Times New Roman"/>
          <w:sz w:val="24"/>
          <w:szCs w:val="24"/>
        </w:rPr>
        <w:t xml:space="preserve">Nodrošinājums dalībai nekustamā īpašuma Miera iela 24, Sigulda </w:t>
      </w:r>
      <w:r w:rsidR="008E0387">
        <w:rPr>
          <w:rFonts w:ascii="Times New Roman" w:eastAsia="Calibri" w:hAnsi="Times New Roman" w:cs="Times New Roman"/>
          <w:sz w:val="24"/>
          <w:szCs w:val="24"/>
        </w:rPr>
        <w:t xml:space="preserve">otrajā </w:t>
      </w:r>
      <w:r w:rsidRPr="00E732D3">
        <w:rPr>
          <w:rFonts w:ascii="Times New Roman" w:eastAsia="Calibri" w:hAnsi="Times New Roman" w:cs="Times New Roman"/>
          <w:sz w:val="24"/>
          <w:szCs w:val="24"/>
        </w:rPr>
        <w:t>nomas ties</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bu izsol</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w:t>
      </w:r>
    </w:p>
    <w:p w14:paraId="27A032DC" w14:textId="77777777" w:rsidR="00E732D3" w:rsidRPr="00E732D3" w:rsidRDefault="00E732D3" w:rsidP="00E732D3">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E732D3">
        <w:rPr>
          <w:rFonts w:ascii="Times New Roman" w:hAnsi="Times New Roman" w:cs="Times New Roman"/>
          <w:sz w:val="24"/>
          <w:szCs w:val="24"/>
        </w:rPr>
        <w:t>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Pr="00E732D3">
        <w:rPr>
          <w:rFonts w:ascii="Times New Roman" w:hAnsi="Times New Roman" w:cs="Times New Roman"/>
          <w:sz w:val="24"/>
          <w:szCs w:val="24"/>
          <w:vertAlign w:val="superscript"/>
        </w:rPr>
        <w:t>1</w:t>
      </w:r>
      <w:r w:rsidRPr="00E732D3">
        <w:rPr>
          <w:rFonts w:ascii="Times New Roman" w:hAnsi="Times New Roman" w:cs="Times New Roman"/>
          <w:sz w:val="24"/>
          <w:szCs w:val="24"/>
        </w:rPr>
        <w:t>pantu un ja uz tā norādīta piezīme „Rēķins ir sagatavots elektroniski un ir derīgs bez paraksta”.</w:t>
      </w:r>
    </w:p>
    <w:p w14:paraId="47CBE7AE"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Dalībnieki, kuri nav nosol</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juši nomas tiesības uz Nekustamo īpašumu, 10 (desmit) dienu laik</w:t>
      </w:r>
      <w:r w:rsidRPr="00E732D3">
        <w:rPr>
          <w:rFonts w:ascii="Times New Roman" w:eastAsia="TimesNewRoman" w:hAnsi="Times New Roman" w:cs="Times New Roman"/>
          <w:sz w:val="24"/>
          <w:szCs w:val="24"/>
        </w:rPr>
        <w:t xml:space="preserve">ā </w:t>
      </w:r>
      <w:r w:rsidRPr="00E732D3">
        <w:rPr>
          <w:rFonts w:ascii="Times New Roman" w:eastAsia="Calibri" w:hAnsi="Times New Roman" w:cs="Times New Roman"/>
          <w:sz w:val="24"/>
          <w:szCs w:val="24"/>
        </w:rPr>
        <w:t>p</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c izsoles iesniedz Pašvaldībai iesniegumus par nodrošinājuma atmaks</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šanu. Nodrošinājums tiek atmaks</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ts 10 (desmit) darba dienu laikā</w:t>
      </w:r>
      <w:r w:rsidRPr="00E732D3">
        <w:rPr>
          <w:rFonts w:ascii="Times New Roman" w:eastAsia="TimesNewRoman" w:hAnsi="Times New Roman" w:cs="Times New Roman"/>
          <w:sz w:val="24"/>
          <w:szCs w:val="24"/>
        </w:rPr>
        <w:t xml:space="preserve"> </w:t>
      </w:r>
      <w:r w:rsidRPr="00E732D3">
        <w:rPr>
          <w:rFonts w:ascii="Times New Roman" w:eastAsia="Calibri" w:hAnsi="Times New Roman" w:cs="Times New Roman"/>
          <w:sz w:val="24"/>
          <w:szCs w:val="24"/>
        </w:rPr>
        <w:t>p</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c iesnieguma par nodrošinājuma atmaks</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šanu sa</w:t>
      </w:r>
      <w:r w:rsidRPr="00E732D3">
        <w:rPr>
          <w:rFonts w:ascii="Times New Roman" w:eastAsia="TimesNewRoman" w:hAnsi="Times New Roman" w:cs="Times New Roman"/>
          <w:sz w:val="24"/>
          <w:szCs w:val="24"/>
        </w:rPr>
        <w:t>ņ</w:t>
      </w:r>
      <w:r w:rsidRPr="00E732D3">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7483DC2B"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Nekustamā īpašuma nosolītājam pēc nomas līguma noslēgšanas, iemaksātais nodrošinājums tiek ieskaitīts Nekustamā īpašuma nomas maksā.</w:t>
      </w:r>
    </w:p>
    <w:p w14:paraId="01A25549"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Dalības maksa netiek atmaksāta.</w:t>
      </w:r>
    </w:p>
    <w:p w14:paraId="4BAE8824" w14:textId="77777777" w:rsidR="00E732D3" w:rsidRPr="00E732D3" w:rsidRDefault="00E732D3" w:rsidP="00E732D3">
      <w:pPr>
        <w:autoSpaceDE w:val="0"/>
        <w:autoSpaceDN w:val="0"/>
        <w:adjustRightInd w:val="0"/>
        <w:spacing w:after="0" w:line="240" w:lineRule="auto"/>
        <w:jc w:val="both"/>
        <w:rPr>
          <w:rFonts w:ascii="Times New Roman" w:eastAsia="TimesNewRoman" w:hAnsi="Times New Roman" w:cs="Times New Roman"/>
          <w:sz w:val="24"/>
          <w:szCs w:val="24"/>
        </w:rPr>
      </w:pPr>
    </w:p>
    <w:p w14:paraId="01A9B6E2" w14:textId="77777777" w:rsidR="00E732D3" w:rsidRPr="00E732D3" w:rsidRDefault="00E732D3" w:rsidP="00E732D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III. Pieteikumu iesniegšana un to re</w:t>
      </w:r>
      <w:r w:rsidRPr="00E732D3">
        <w:rPr>
          <w:rFonts w:ascii="Times New Roman" w:eastAsia="TimesNewRoman,Bold" w:hAnsi="Times New Roman" w:cs="Times New Roman"/>
          <w:b/>
          <w:bCs/>
          <w:sz w:val="24"/>
          <w:szCs w:val="24"/>
        </w:rPr>
        <w:t>ģ</w:t>
      </w:r>
      <w:r w:rsidRPr="00E732D3">
        <w:rPr>
          <w:rFonts w:ascii="Times New Roman" w:eastAsia="Calibri" w:hAnsi="Times New Roman" w:cs="Times New Roman"/>
          <w:b/>
          <w:bCs/>
          <w:sz w:val="24"/>
          <w:szCs w:val="24"/>
        </w:rPr>
        <w:t>istr</w:t>
      </w:r>
      <w:r w:rsidRPr="00E732D3">
        <w:rPr>
          <w:rFonts w:ascii="Times New Roman" w:eastAsia="TimesNewRoman,Bold" w:hAnsi="Times New Roman" w:cs="Times New Roman"/>
          <w:b/>
          <w:bCs/>
          <w:sz w:val="24"/>
          <w:szCs w:val="24"/>
        </w:rPr>
        <w:t>ā</w:t>
      </w:r>
      <w:r w:rsidRPr="00E732D3">
        <w:rPr>
          <w:rFonts w:ascii="Times New Roman" w:eastAsia="Calibri" w:hAnsi="Times New Roman" w:cs="Times New Roman"/>
          <w:b/>
          <w:bCs/>
          <w:sz w:val="24"/>
          <w:szCs w:val="24"/>
        </w:rPr>
        <w:t>cija</w:t>
      </w:r>
    </w:p>
    <w:p w14:paraId="66D9A6F5" w14:textId="2AFAF55E" w:rsidR="00E732D3" w:rsidRPr="00D35FBF" w:rsidRDefault="00E732D3" w:rsidP="00E732D3">
      <w:pPr>
        <w:numPr>
          <w:ilvl w:val="0"/>
          <w:numId w:val="12"/>
        </w:numPr>
        <w:contextualSpacing/>
        <w:jc w:val="both"/>
        <w:rPr>
          <w:rFonts w:ascii="Times New Roman" w:eastAsia="Calibri" w:hAnsi="Times New Roman" w:cs="Times New Roman"/>
          <w:sz w:val="24"/>
          <w:szCs w:val="24"/>
        </w:rPr>
      </w:pPr>
      <w:r w:rsidRPr="00D35FBF">
        <w:rPr>
          <w:rFonts w:ascii="Times New Roman" w:eastAsia="Calibri" w:hAnsi="Times New Roman" w:cs="Times New Roman"/>
          <w:sz w:val="24"/>
          <w:szCs w:val="24"/>
        </w:rPr>
        <w:t xml:space="preserve">Dalībnieku pieteikumi jāiesniedz laikā no </w:t>
      </w:r>
      <w:r w:rsidRPr="00D35FBF">
        <w:rPr>
          <w:rFonts w:ascii="Times New Roman" w:eastAsia="Calibri" w:hAnsi="Times New Roman" w:cs="Times New Roman"/>
          <w:b/>
          <w:bCs/>
          <w:sz w:val="24"/>
          <w:szCs w:val="24"/>
        </w:rPr>
        <w:t>202</w:t>
      </w:r>
      <w:r w:rsidR="008E0387">
        <w:rPr>
          <w:rFonts w:ascii="Times New Roman" w:eastAsia="Calibri" w:hAnsi="Times New Roman" w:cs="Times New Roman"/>
          <w:b/>
          <w:bCs/>
          <w:sz w:val="24"/>
          <w:szCs w:val="24"/>
        </w:rPr>
        <w:t>1</w:t>
      </w:r>
      <w:r w:rsidRPr="00D35FBF">
        <w:rPr>
          <w:rFonts w:ascii="Times New Roman" w:eastAsia="Calibri" w:hAnsi="Times New Roman" w:cs="Times New Roman"/>
          <w:b/>
          <w:bCs/>
          <w:sz w:val="24"/>
          <w:szCs w:val="24"/>
        </w:rPr>
        <w:t xml:space="preserve">.gada </w:t>
      </w:r>
      <w:r w:rsidR="008E0387">
        <w:rPr>
          <w:rFonts w:ascii="Times New Roman" w:eastAsia="Calibri" w:hAnsi="Times New Roman" w:cs="Times New Roman"/>
          <w:b/>
          <w:bCs/>
          <w:sz w:val="24"/>
          <w:szCs w:val="24"/>
        </w:rPr>
        <w:t>30</w:t>
      </w:r>
      <w:r w:rsidRPr="00D35FBF">
        <w:rPr>
          <w:rFonts w:ascii="Times New Roman" w:eastAsia="Calibri" w:hAnsi="Times New Roman" w:cs="Times New Roman"/>
          <w:b/>
          <w:bCs/>
          <w:sz w:val="24"/>
          <w:szCs w:val="24"/>
        </w:rPr>
        <w:t>.</w:t>
      </w:r>
      <w:r w:rsidR="008E0387">
        <w:rPr>
          <w:rFonts w:ascii="Times New Roman" w:eastAsia="Calibri" w:hAnsi="Times New Roman" w:cs="Times New Roman"/>
          <w:b/>
          <w:bCs/>
          <w:sz w:val="24"/>
          <w:szCs w:val="24"/>
        </w:rPr>
        <w:t>marta</w:t>
      </w:r>
      <w:r w:rsidRPr="00D35FBF">
        <w:rPr>
          <w:rFonts w:ascii="Times New Roman" w:eastAsia="Calibri" w:hAnsi="Times New Roman" w:cs="Times New Roman"/>
          <w:b/>
          <w:bCs/>
          <w:sz w:val="24"/>
          <w:szCs w:val="24"/>
        </w:rPr>
        <w:t xml:space="preserve"> līdz 2020.gada </w:t>
      </w:r>
      <w:r w:rsidR="008E0387">
        <w:rPr>
          <w:rFonts w:ascii="Times New Roman" w:eastAsia="Calibri" w:hAnsi="Times New Roman" w:cs="Times New Roman"/>
          <w:b/>
          <w:bCs/>
          <w:sz w:val="24"/>
          <w:szCs w:val="24"/>
        </w:rPr>
        <w:t>12.aprīlim</w:t>
      </w:r>
      <w:r w:rsidRPr="00D35FBF">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 Uzziņas pa tālruni 26402201 (Teritorijas attīstības pārvaldes Siguldas novada kapsētu pārzine Edīte Švalkovska)</w:t>
      </w:r>
      <w:r w:rsidR="00D35FBF">
        <w:rPr>
          <w:rFonts w:ascii="Times New Roman" w:eastAsia="Calibri" w:hAnsi="Times New Roman" w:cs="Times New Roman"/>
          <w:sz w:val="24"/>
          <w:szCs w:val="24"/>
        </w:rPr>
        <w:t>.</w:t>
      </w:r>
    </w:p>
    <w:p w14:paraId="46E70150" w14:textId="77777777" w:rsidR="00E732D3" w:rsidRPr="00E732D3" w:rsidRDefault="00E732D3" w:rsidP="00E732D3">
      <w:pPr>
        <w:numPr>
          <w:ilvl w:val="0"/>
          <w:numId w:val="12"/>
        </w:numPr>
        <w:spacing w:after="0"/>
        <w:contextualSpacing/>
        <w:jc w:val="both"/>
        <w:rPr>
          <w:rFonts w:ascii="Times New Roman" w:eastAsia="Calibri" w:hAnsi="Times New Roman" w:cs="Times New Roman"/>
          <w:sz w:val="24"/>
          <w:szCs w:val="24"/>
        </w:rPr>
      </w:pPr>
      <w:bookmarkStart w:id="3" w:name="_Ref536300186"/>
      <w:r w:rsidRPr="00E732D3">
        <w:rPr>
          <w:rFonts w:ascii="Times New Roman" w:eastAsia="Calibri" w:hAnsi="Times New Roman" w:cs="Times New Roman"/>
          <w:sz w:val="24"/>
          <w:szCs w:val="24"/>
        </w:rPr>
        <w:lastRenderedPageBreak/>
        <w:t>Pieteikumu aizpilda saskaņā ar izsoles noteikumu 1.pielikumu vai e.sigulda.lv pieejamo formu. Pieteikumu paraksta Dalībnieks vai tā pilnvarotā persona.</w:t>
      </w:r>
    </w:p>
    <w:p w14:paraId="272A261E"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Vienlaikus ar pieteikumu izsolei, juridiska persona iesniedz šādus dokumentus:</w:t>
      </w:r>
      <w:bookmarkEnd w:id="3"/>
    </w:p>
    <w:p w14:paraId="17050E63"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Calibri" w:hAnsi="Times New Roman" w:cs="Times New Roman"/>
          <w:bCs/>
          <w:sz w:val="24"/>
          <w:szCs w:val="24"/>
        </w:rPr>
        <w:t>standartizētu izziņu no Uzņēmumu reģistra reģistriem par aktuālo informāciju, saskaņā ar Ministru kabineta 2020.gada 7.janvāra noteikumiem Nr.23 “Latvijas Republikas Uzņēmumu reģistra informācijas izsniegšanas noteikumi un maksas pakalpojumu cenrādis”;</w:t>
      </w:r>
    </w:p>
    <w:p w14:paraId="3805BC5D"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bCs/>
          <w:sz w:val="24"/>
          <w:szCs w:val="24"/>
        </w:rPr>
        <w:t>ja juridisko personu nepārstāv amatpersona ar paraksta tiesībām, juridiskās personas pārstāvis iesniedz pilnvaru, kas apliecina tiesības rīkoties juridiskās personas vārdā;</w:t>
      </w:r>
    </w:p>
    <w:p w14:paraId="4F1811CD"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bCs/>
          <w:sz w:val="24"/>
          <w:szCs w:val="24"/>
        </w:rPr>
        <w:t>spēkā esošu statūtu norakstu vai izrakstu par pārvaldes institūciju (amatpersonu) kompetences apjomu;</w:t>
      </w:r>
    </w:p>
    <w:p w14:paraId="696FD364"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bCs/>
          <w:sz w:val="24"/>
          <w:szCs w:val="24"/>
        </w:rPr>
        <w:t>Valsts ieņēmumu dienesta izziņu, kas apliecina, ka nodokļu maksātājam nav Valsts ieņēmumu dienesta administrēto nodokļu (nodevu) parāda, kas kopsummā pārsniedz 150,00 EUR (izziņa nedrīkst būt sagatavota agrāk kā 1 (vienu) mēnesi pirms Izsoles pieteikuma iesniegšanas dienas);</w:t>
      </w:r>
    </w:p>
    <w:p w14:paraId="020D8F14"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bCs/>
          <w:sz w:val="24"/>
          <w:szCs w:val="24"/>
        </w:rPr>
        <w:t>kredītiestādes izdotu dokumentu par nodrošinājuma samaksu;</w:t>
      </w:r>
    </w:p>
    <w:p w14:paraId="5D36AD62"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bCs/>
          <w:sz w:val="24"/>
          <w:szCs w:val="24"/>
        </w:rPr>
        <w:t>kredītiestādes izdotu dokumentu par dalības maksas samaksu;</w:t>
      </w:r>
    </w:p>
    <w:p w14:paraId="15A66E82"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4" w:name="_Ref536300190"/>
      <w:r w:rsidRPr="00E732D3">
        <w:rPr>
          <w:rFonts w:ascii="Times New Roman" w:eastAsia="Calibri" w:hAnsi="Times New Roman" w:cs="Times New Roman"/>
          <w:sz w:val="24"/>
          <w:szCs w:val="24"/>
        </w:rPr>
        <w:t>Vienlaikus ar pieteikumu izsolei fiziska persona uzrāda pasi vai identifikācijas karti un iesniedz šādus dokumentus:</w:t>
      </w:r>
      <w:bookmarkEnd w:id="4"/>
    </w:p>
    <w:p w14:paraId="2CEA3CE8" w14:textId="3740CC29"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Calibri" w:hAnsi="Times New Roman" w:cs="Times New Roman"/>
          <w:bCs/>
          <w:sz w:val="24"/>
          <w:szCs w:val="24"/>
        </w:rPr>
        <w:t xml:space="preserve">dokumentu, kas apliecina, ka persona ir reģistrējusies kā saimnieciskās darbības veicējs; </w:t>
      </w:r>
    </w:p>
    <w:p w14:paraId="312F554B"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Calibri" w:hAnsi="Times New Roman" w:cs="Times New Roman"/>
          <w:bCs/>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7FE7DCE2"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Calibri" w:hAnsi="Times New Roman" w:cs="Times New Roman"/>
          <w:bCs/>
          <w:sz w:val="24"/>
          <w:szCs w:val="24"/>
        </w:rPr>
        <w:t>kredītiestādes izdotu dokumentu par nodrošinājuma samaksu;</w:t>
      </w:r>
    </w:p>
    <w:p w14:paraId="7D11C49B" w14:textId="77777777"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Calibri" w:hAnsi="Times New Roman" w:cs="Times New Roman"/>
          <w:bCs/>
          <w:sz w:val="24"/>
          <w:szCs w:val="24"/>
        </w:rPr>
        <w:t>kredītiestādes izdotu dokumentu par dalības maksas samaksu.</w:t>
      </w:r>
    </w:p>
    <w:p w14:paraId="2DB06DEA"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MS Mincho" w:hAnsi="Times New Roman" w:cs="Times New Roman"/>
          <w:sz w:val="24"/>
          <w:szCs w:val="24"/>
        </w:rPr>
        <w:t>Persona netiek reģistrēta nomas tiesību dalībnieku reģistrācijas lapā:</w:t>
      </w:r>
    </w:p>
    <w:p w14:paraId="64756A5F" w14:textId="77777777" w:rsidR="00E732D3" w:rsidRPr="00D35FBF"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E732D3">
        <w:rPr>
          <w:rFonts w:ascii="Times New Roman" w:eastAsia="MS Mincho" w:hAnsi="Times New Roman" w:cs="Times New Roman"/>
          <w:sz w:val="24"/>
          <w:szCs w:val="24"/>
        </w:rPr>
        <w:t xml:space="preserve">ja vēl nav </w:t>
      </w:r>
      <w:r w:rsidRPr="00D35FBF">
        <w:rPr>
          <w:rFonts w:ascii="Times New Roman" w:eastAsia="MS Mincho" w:hAnsi="Times New Roman" w:cs="Times New Roman"/>
          <w:sz w:val="24"/>
          <w:szCs w:val="24"/>
        </w:rPr>
        <w:t>iestājies vai ir jau beidzies termiņš Dalībnieku pieteikumu reģistrācijai;</w:t>
      </w:r>
    </w:p>
    <w:p w14:paraId="077E997A" w14:textId="384B4ADD" w:rsidR="00E732D3" w:rsidRPr="00E732D3" w:rsidRDefault="00E732D3" w:rsidP="00E732D3">
      <w:pPr>
        <w:numPr>
          <w:ilvl w:val="1"/>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35FBF">
        <w:rPr>
          <w:rFonts w:ascii="Times New Roman" w:eastAsia="MS Mincho" w:hAnsi="Times New Roman" w:cs="Times New Roman"/>
          <w:sz w:val="24"/>
          <w:szCs w:val="24"/>
        </w:rPr>
        <w:t xml:space="preserve">ja nav iesniegti </w:t>
      </w:r>
      <w:r w:rsidRPr="00D35FBF">
        <w:rPr>
          <w:rFonts w:ascii="Times New Roman" w:eastAsia="MS Mincho" w:hAnsi="Times New Roman" w:cs="Times New Roman"/>
          <w:sz w:val="24"/>
          <w:szCs w:val="24"/>
        </w:rPr>
        <w:fldChar w:fldCharType="begin"/>
      </w:r>
      <w:r w:rsidRPr="00D35FBF">
        <w:rPr>
          <w:rFonts w:ascii="Times New Roman" w:eastAsia="MS Mincho" w:hAnsi="Times New Roman" w:cs="Times New Roman"/>
          <w:sz w:val="24"/>
          <w:szCs w:val="24"/>
        </w:rPr>
        <w:instrText xml:space="preserve"> REF _Ref536300162 \r \h  \* MERGEFORMAT </w:instrText>
      </w:r>
      <w:r w:rsidRPr="00D35FBF">
        <w:rPr>
          <w:rFonts w:ascii="Times New Roman" w:eastAsia="MS Mincho" w:hAnsi="Times New Roman" w:cs="Times New Roman"/>
          <w:sz w:val="24"/>
          <w:szCs w:val="24"/>
        </w:rPr>
      </w:r>
      <w:r w:rsidRPr="00D35FBF">
        <w:rPr>
          <w:rFonts w:ascii="Times New Roman" w:eastAsia="MS Mincho" w:hAnsi="Times New Roman" w:cs="Times New Roman"/>
          <w:sz w:val="24"/>
          <w:szCs w:val="24"/>
        </w:rPr>
        <w:fldChar w:fldCharType="separate"/>
      </w:r>
      <w:r w:rsidRPr="00D35FBF">
        <w:rPr>
          <w:rFonts w:ascii="Times New Roman" w:eastAsia="MS Mincho" w:hAnsi="Times New Roman" w:cs="Times New Roman"/>
          <w:sz w:val="24"/>
          <w:szCs w:val="24"/>
        </w:rPr>
        <w:t>2</w:t>
      </w:r>
      <w:r w:rsidRPr="00D35FBF">
        <w:rPr>
          <w:rFonts w:ascii="Times New Roman" w:eastAsia="MS Mincho" w:hAnsi="Times New Roman" w:cs="Times New Roman"/>
          <w:sz w:val="24"/>
          <w:szCs w:val="24"/>
        </w:rPr>
        <w:fldChar w:fldCharType="end"/>
      </w:r>
      <w:r w:rsidR="00D35FBF" w:rsidRPr="00D35FBF">
        <w:rPr>
          <w:rFonts w:ascii="Times New Roman" w:eastAsia="MS Mincho" w:hAnsi="Times New Roman" w:cs="Times New Roman"/>
          <w:sz w:val="24"/>
          <w:szCs w:val="24"/>
        </w:rPr>
        <w:t>5</w:t>
      </w:r>
      <w:r w:rsidRPr="00D35FBF">
        <w:rPr>
          <w:rFonts w:ascii="Times New Roman" w:eastAsia="MS Mincho" w:hAnsi="Times New Roman" w:cs="Times New Roman"/>
          <w:sz w:val="24"/>
          <w:szCs w:val="24"/>
        </w:rPr>
        <w:t xml:space="preserve">., </w:t>
      </w:r>
      <w:r w:rsidR="00D35FBF" w:rsidRPr="00D35FBF">
        <w:rPr>
          <w:rFonts w:ascii="Times New Roman" w:eastAsia="MS Mincho" w:hAnsi="Times New Roman" w:cs="Times New Roman"/>
          <w:sz w:val="24"/>
          <w:szCs w:val="24"/>
        </w:rPr>
        <w:t>26</w:t>
      </w:r>
      <w:r w:rsidRPr="00D35FBF">
        <w:rPr>
          <w:rFonts w:ascii="Times New Roman" w:eastAsia="MS Mincho" w:hAnsi="Times New Roman" w:cs="Times New Roman"/>
          <w:sz w:val="24"/>
          <w:szCs w:val="24"/>
        </w:rPr>
        <w:t xml:space="preserve">. vai </w:t>
      </w:r>
      <w:r w:rsidR="00D35FBF" w:rsidRPr="00D35FBF">
        <w:rPr>
          <w:rFonts w:ascii="Times New Roman" w:eastAsia="MS Mincho" w:hAnsi="Times New Roman" w:cs="Times New Roman"/>
          <w:sz w:val="24"/>
          <w:szCs w:val="24"/>
        </w:rPr>
        <w:t>27</w:t>
      </w:r>
      <w:r w:rsidRPr="00D35FBF">
        <w:rPr>
          <w:rFonts w:ascii="Times New Roman" w:eastAsia="MS Mincho" w:hAnsi="Times New Roman" w:cs="Times New Roman"/>
          <w:sz w:val="24"/>
          <w:szCs w:val="24"/>
        </w:rPr>
        <w:t>.punktā</w:t>
      </w:r>
      <w:r w:rsidRPr="00E732D3">
        <w:rPr>
          <w:rFonts w:ascii="Times New Roman" w:eastAsia="MS Mincho" w:hAnsi="Times New Roman" w:cs="Times New Roman"/>
          <w:sz w:val="24"/>
          <w:szCs w:val="24"/>
        </w:rPr>
        <w:t xml:space="preserve"> minētie dokumenti vai iesniegtie dokumenti neatbilst izsoles noteikumos noteiktajam.</w:t>
      </w:r>
    </w:p>
    <w:p w14:paraId="1ED2A46E"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Reģistrācijai iesniegtie dokumenti Dalībniekiem netiek atdoti atpakaļ.</w:t>
      </w:r>
    </w:p>
    <w:p w14:paraId="11FAD1E7"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5E533866" w14:textId="77777777" w:rsidR="00E732D3" w:rsidRPr="00E732D3" w:rsidRDefault="00E732D3" w:rsidP="00E732D3">
      <w:pPr>
        <w:numPr>
          <w:ilvl w:val="0"/>
          <w:numId w:val="12"/>
        </w:numPr>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Komisija nav tiesīga līdz Izsoles sākumam iepazīstināt personas ar ziņām par citiem Dalībniekiem.</w:t>
      </w:r>
    </w:p>
    <w:p w14:paraId="39A784B6" w14:textId="77777777" w:rsidR="00E732D3" w:rsidRPr="00E732D3" w:rsidRDefault="00E732D3" w:rsidP="00E732D3">
      <w:pPr>
        <w:numPr>
          <w:ilvl w:val="0"/>
          <w:numId w:val="12"/>
        </w:numPr>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A9B03EB" w14:textId="77777777" w:rsidR="00E732D3" w:rsidRPr="00E732D3" w:rsidRDefault="00E732D3" w:rsidP="00E732D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57F24B5A" w14:textId="77777777" w:rsidR="00E732D3" w:rsidRPr="00E732D3" w:rsidRDefault="00E732D3" w:rsidP="00E732D3">
      <w:pPr>
        <w:autoSpaceDE w:val="0"/>
        <w:autoSpaceDN w:val="0"/>
        <w:adjustRightInd w:val="0"/>
        <w:spacing w:after="0" w:line="240" w:lineRule="auto"/>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IV. Izsoles norise</w:t>
      </w:r>
    </w:p>
    <w:p w14:paraId="054194A4" w14:textId="27F78A6F" w:rsidR="00E732D3" w:rsidRPr="00E732D3" w:rsidRDefault="00E732D3" w:rsidP="00E732D3">
      <w:pPr>
        <w:numPr>
          <w:ilvl w:val="0"/>
          <w:numId w:val="12"/>
        </w:numPr>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Izsole notiks </w:t>
      </w:r>
      <w:r w:rsidRPr="00D35FBF">
        <w:rPr>
          <w:rFonts w:ascii="Times New Roman" w:eastAsia="Calibri" w:hAnsi="Times New Roman" w:cs="Times New Roman"/>
          <w:b/>
          <w:bCs/>
          <w:sz w:val="24"/>
          <w:szCs w:val="24"/>
        </w:rPr>
        <w:t xml:space="preserve">2020.gada </w:t>
      </w:r>
      <w:r w:rsidR="008E0387">
        <w:rPr>
          <w:rFonts w:ascii="Times New Roman" w:eastAsia="Calibri" w:hAnsi="Times New Roman" w:cs="Times New Roman"/>
          <w:b/>
          <w:bCs/>
          <w:sz w:val="24"/>
          <w:szCs w:val="24"/>
        </w:rPr>
        <w:t>16.aprīlī</w:t>
      </w:r>
      <w:r w:rsidRPr="00D35FBF">
        <w:rPr>
          <w:rFonts w:ascii="Times New Roman" w:eastAsia="Calibri" w:hAnsi="Times New Roman" w:cs="Times New Roman"/>
          <w:b/>
          <w:bCs/>
          <w:sz w:val="24"/>
          <w:szCs w:val="24"/>
        </w:rPr>
        <w:t xml:space="preserve"> plkst.</w:t>
      </w:r>
      <w:r w:rsidR="008E0387">
        <w:rPr>
          <w:rFonts w:ascii="Times New Roman" w:eastAsia="Calibri" w:hAnsi="Times New Roman" w:cs="Times New Roman"/>
          <w:b/>
          <w:bCs/>
          <w:sz w:val="24"/>
          <w:szCs w:val="24"/>
        </w:rPr>
        <w:t>11.00</w:t>
      </w:r>
      <w:r w:rsidRPr="00D35FBF">
        <w:rPr>
          <w:rFonts w:ascii="Times New Roman" w:eastAsia="Calibri" w:hAnsi="Times New Roman" w:cs="Times New Roman"/>
          <w:b/>
          <w:bCs/>
          <w:sz w:val="24"/>
          <w:szCs w:val="24"/>
        </w:rPr>
        <w:t>,</w:t>
      </w:r>
      <w:r w:rsidRPr="00E732D3">
        <w:rPr>
          <w:rFonts w:ascii="Times New Roman" w:eastAsia="Calibri" w:hAnsi="Times New Roman" w:cs="Times New Roman"/>
          <w:sz w:val="24"/>
          <w:szCs w:val="24"/>
        </w:rPr>
        <w:t xml:space="preserve"> Siguldas novada pašvaldības Siguldas pagasta Kultūras nama Deputātu zālē, Zinātnes ielā 7B, Peltēs, </w:t>
      </w:r>
      <w:r w:rsidR="008E0387">
        <w:rPr>
          <w:rFonts w:ascii="Times New Roman" w:eastAsia="Calibri" w:hAnsi="Times New Roman" w:cs="Times New Roman"/>
          <w:sz w:val="24"/>
          <w:szCs w:val="24"/>
        </w:rPr>
        <w:t>Siguldā</w:t>
      </w:r>
      <w:r w:rsidRPr="00E732D3">
        <w:rPr>
          <w:rFonts w:ascii="Times New Roman" w:eastAsia="Calibri" w:hAnsi="Times New Roman" w:cs="Times New Roman"/>
          <w:sz w:val="24"/>
          <w:szCs w:val="24"/>
        </w:rPr>
        <w:t>, Siguldas novadā.</w:t>
      </w:r>
    </w:p>
    <w:p w14:paraId="3FEFFBFE"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Izsole notiks Komisijas atklātā sēdē, kurā var piedalīties jebkurš interesents, netraucējot izsoles gaitu. Izsoles rezultāti tiek publiski paziņoti uzreiz pēc solīšanas pabeigšanas.</w:t>
      </w:r>
    </w:p>
    <w:p w14:paraId="74A323C0"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319F6CD8"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lastRenderedPageBreak/>
        <w:t>Izsoli vada un kārtību izsoles laikā nodrošina izsoles vadītājs.</w:t>
      </w:r>
    </w:p>
    <w:p w14:paraId="4C1F6A1E"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C36DDF5"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Izsolei nomas tiesību vairāksolīšanā tiek pielaisti tikai tie Dalībnieki, kuri izpildījuši izsoles noteikumus.</w:t>
      </w:r>
    </w:p>
    <w:p w14:paraId="0FEDF0C6" w14:textId="5745BFCA"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D35FBF">
        <w:rPr>
          <w:rFonts w:ascii="Times New Roman" w:eastAsia="MS Mincho" w:hAnsi="Times New Roman" w:cs="Times New Roman"/>
          <w:iCs/>
          <w:sz w:val="24"/>
          <w:szCs w:val="24"/>
        </w:rPr>
        <w:t>Gadījumā, ja kāds no Dalībniekiem, nav ieradies uz izsoli šo noteikumu 3</w:t>
      </w:r>
      <w:r w:rsidR="00D35FBF" w:rsidRPr="00D35FBF">
        <w:rPr>
          <w:rFonts w:ascii="Times New Roman" w:eastAsia="MS Mincho" w:hAnsi="Times New Roman" w:cs="Times New Roman"/>
          <w:iCs/>
          <w:sz w:val="24"/>
          <w:szCs w:val="24"/>
        </w:rPr>
        <w:t>3</w:t>
      </w:r>
      <w:r w:rsidRPr="00D35FBF">
        <w:rPr>
          <w:rFonts w:ascii="Times New Roman" w:eastAsia="MS Mincho" w:hAnsi="Times New Roman" w:cs="Times New Roman"/>
          <w:iCs/>
          <w:sz w:val="24"/>
          <w:szCs w:val="24"/>
        </w:rPr>
        <w:t>.punktā minētajā vietā un laikā, uzskatāms, ka Dalībnieks ir atteicies no dalības izsolē un tam neatmaksā samaksāto nodrošinājumu. Ja uz izsoli 15 (piecpadsmit) minūšu laikā pēc noteikumu 3</w:t>
      </w:r>
      <w:r w:rsidR="00D35FBF" w:rsidRPr="00D35FBF">
        <w:rPr>
          <w:rFonts w:ascii="Times New Roman" w:eastAsia="MS Mincho" w:hAnsi="Times New Roman" w:cs="Times New Roman"/>
          <w:iCs/>
          <w:sz w:val="24"/>
          <w:szCs w:val="24"/>
        </w:rPr>
        <w:t>3</w:t>
      </w:r>
      <w:r w:rsidRPr="00D35FBF">
        <w:rPr>
          <w:rFonts w:ascii="Times New Roman" w:eastAsia="MS Mincho" w:hAnsi="Times New Roman" w:cs="Times New Roman"/>
          <w:iCs/>
          <w:sz w:val="24"/>
          <w:szCs w:val="24"/>
        </w:rPr>
        <w:t>.punktā minētā laika neierodas neviens no reģistrētajiem Dalībniekiem, izsole</w:t>
      </w:r>
      <w:r w:rsidRPr="00E732D3">
        <w:rPr>
          <w:rFonts w:ascii="Times New Roman" w:eastAsia="MS Mincho" w:hAnsi="Times New Roman" w:cs="Times New Roman"/>
          <w:iCs/>
          <w:sz w:val="24"/>
          <w:szCs w:val="24"/>
        </w:rPr>
        <w:t xml:space="preserve"> tiek atzīta par nenotikušu.</w:t>
      </w:r>
    </w:p>
    <w:p w14:paraId="363A9DA5"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 xml:space="preserve">Izsoles vadītājs paziņo izsolāmās Nekustamā īpašuma sākotnējās nomas maksas </w:t>
      </w:r>
      <w:r w:rsidRPr="00E732D3">
        <w:rPr>
          <w:rFonts w:ascii="Times New Roman" w:hAnsi="Times New Roman" w:cs="Times New Roman"/>
          <w:sz w:val="24"/>
          <w:szCs w:val="24"/>
        </w:rPr>
        <w:t xml:space="preserve">(nosacītā sākumcena) </w:t>
      </w:r>
      <w:r w:rsidRPr="00E732D3">
        <w:rPr>
          <w:rFonts w:ascii="Times New Roman" w:eastAsia="MS Mincho" w:hAnsi="Times New Roman" w:cs="Times New Roman"/>
          <w:iCs/>
          <w:sz w:val="24"/>
          <w:szCs w:val="24"/>
        </w:rPr>
        <w:t>apmēru mēnesī par Nekustamo īpašumu, kā arī nosauc izsoles soli.</w:t>
      </w:r>
    </w:p>
    <w:p w14:paraId="01BE81E3"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Ja uz Nekustamā īpašuma nomas tiesībām pretendē tikai viens Dalībnieks, nomas tiesības iegūst šis vienīgais Dalībnieks par summu, ko veido nomas maksas sākumcena, kas pārsolīta vismaz par vienu izsoles soli.</w:t>
      </w:r>
    </w:p>
    <w:p w14:paraId="048984C3"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Dalībnieki solīšanas procesā paceļ savu numuru. Solīšana notiek pa vienam izsoles solim.</w:t>
      </w:r>
    </w:p>
    <w:p w14:paraId="2AB6CF29"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iegūšana uz Nekustamo īpašumu.</w:t>
      </w:r>
    </w:p>
    <w:p w14:paraId="423629B5"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32EADCD5" w14:textId="77777777" w:rsidR="00E732D3" w:rsidRPr="00E732D3" w:rsidRDefault="00E732D3" w:rsidP="00E732D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E732D3">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726B1E4"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MS Mincho" w:hAnsi="Times New Roman" w:cs="Times New Roman"/>
          <w:iCs/>
          <w:sz w:val="24"/>
          <w:szCs w:val="24"/>
        </w:rPr>
        <w:t>Komisijas pārstāvis protokolē izsoles gaitu. Izsoles protokolam kā pielikumu pievieno Dalībnieku sarakstu.</w:t>
      </w:r>
    </w:p>
    <w:p w14:paraId="228361DB" w14:textId="77777777" w:rsidR="00E732D3" w:rsidRPr="00D35FBF" w:rsidRDefault="00E732D3" w:rsidP="00E732D3">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D35FBF">
        <w:rPr>
          <w:rFonts w:ascii="Times New Roman" w:eastAsia="Times New Roman" w:hAnsi="Times New Roman" w:cs="Times New Roman"/>
          <w:sz w:val="24"/>
          <w:szCs w:val="24"/>
          <w:lang w:eastAsia="lv-LV"/>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nomas tiesību iegūšanu,  Izsoles uzvarētājs zaudē Izsoles rezultātā iegūtās nomas tiesības. Šādā gadījumā Izsoles komisija ir tiesīga piedāvāt iegūt nomas tiesības tam Izsoles dalībniekam, kurš solījis iepriekšējo augstāko cenu par Izsoles objektu un viņa solītā cena uzskatāma par Nosolīto cenu.</w:t>
      </w:r>
    </w:p>
    <w:p w14:paraId="254DC2EF" w14:textId="77777777" w:rsidR="00E732D3" w:rsidRPr="00E732D3" w:rsidRDefault="00E732D3" w:rsidP="00E732D3">
      <w:pPr>
        <w:widowControl w:val="0"/>
        <w:autoSpaceDE w:val="0"/>
        <w:autoSpaceDN w:val="0"/>
        <w:adjustRightInd w:val="0"/>
        <w:spacing w:after="0" w:line="240" w:lineRule="auto"/>
        <w:contextualSpacing/>
        <w:jc w:val="both"/>
        <w:rPr>
          <w:rFonts w:ascii="Times New Roman" w:eastAsia="Calibri" w:hAnsi="Times New Roman" w:cs="Times New Roman"/>
          <w:iCs/>
          <w:noProof/>
          <w:sz w:val="24"/>
          <w:szCs w:val="24"/>
        </w:rPr>
      </w:pPr>
    </w:p>
    <w:p w14:paraId="333C2364" w14:textId="77777777" w:rsidR="00E732D3" w:rsidRPr="00E732D3" w:rsidRDefault="00E732D3" w:rsidP="00E732D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V. Izsoles rezult</w:t>
      </w:r>
      <w:r w:rsidRPr="00E732D3">
        <w:rPr>
          <w:rFonts w:ascii="Times New Roman" w:eastAsia="TimesNewRoman,Bold" w:hAnsi="Times New Roman" w:cs="Times New Roman"/>
          <w:b/>
          <w:bCs/>
          <w:sz w:val="24"/>
          <w:szCs w:val="24"/>
        </w:rPr>
        <w:t>ā</w:t>
      </w:r>
      <w:r w:rsidRPr="00E732D3">
        <w:rPr>
          <w:rFonts w:ascii="Times New Roman" w:eastAsia="Calibri" w:hAnsi="Times New Roman" w:cs="Times New Roman"/>
          <w:b/>
          <w:bCs/>
          <w:sz w:val="24"/>
          <w:szCs w:val="24"/>
        </w:rPr>
        <w:t>tu apstiprin</w:t>
      </w:r>
      <w:r w:rsidRPr="00E732D3">
        <w:rPr>
          <w:rFonts w:ascii="Times New Roman" w:eastAsia="TimesNewRoman,Bold" w:hAnsi="Times New Roman" w:cs="Times New Roman"/>
          <w:b/>
          <w:bCs/>
          <w:sz w:val="24"/>
          <w:szCs w:val="24"/>
        </w:rPr>
        <w:t>ā</w:t>
      </w:r>
      <w:r w:rsidRPr="00E732D3">
        <w:rPr>
          <w:rFonts w:ascii="Times New Roman" w:eastAsia="Calibri" w:hAnsi="Times New Roman" w:cs="Times New Roman"/>
          <w:b/>
          <w:bCs/>
          <w:sz w:val="24"/>
          <w:szCs w:val="24"/>
        </w:rPr>
        <w:t>šana</w:t>
      </w:r>
    </w:p>
    <w:p w14:paraId="252681A1"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Komisija apstiprina izsoles protokolu ne vēlāk kā 2 (divu) darba dienu laikā pēc izsoles</w:t>
      </w:r>
      <w:r w:rsidRPr="00E732D3">
        <w:rPr>
          <w:rFonts w:ascii="Times New Roman" w:eastAsia="Calibri" w:hAnsi="Times New Roman" w:cs="Times New Roman"/>
          <w:iCs/>
          <w:noProof/>
          <w:sz w:val="24"/>
          <w:szCs w:val="24"/>
        </w:rPr>
        <w:t>.</w:t>
      </w:r>
    </w:p>
    <w:p w14:paraId="5147D035"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noProof/>
          <w:sz w:val="24"/>
          <w:szCs w:val="24"/>
        </w:rPr>
        <w:t>Izsoles rezultātus apstiprina kārtējā Pašvaldības domes sēdē.</w:t>
      </w:r>
    </w:p>
    <w:p w14:paraId="4B0B6F79"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sz w:val="24"/>
          <w:szCs w:val="24"/>
        </w:rPr>
        <w:t>Izsole vai tās daļa var tikt atzīta par nenotikušu, ja:</w:t>
      </w:r>
    </w:p>
    <w:p w14:paraId="10C05638"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neviens Dalībnieks nav iesniedzis pieteikumu vai uz izsoli nav ieradies neviens Dalībnieks;</w:t>
      </w:r>
    </w:p>
    <w:p w14:paraId="3DB84CFA"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lastRenderedPageBreak/>
        <w:t>nav p</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rsol</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t</w:t>
      </w:r>
      <w:r w:rsidRPr="00E732D3">
        <w:rPr>
          <w:rFonts w:ascii="Times New Roman" w:eastAsia="TimesNewRoman" w:hAnsi="Times New Roman" w:cs="Times New Roman"/>
          <w:iCs/>
          <w:sz w:val="24"/>
          <w:szCs w:val="24"/>
        </w:rPr>
        <w:t xml:space="preserve">ā </w:t>
      </w:r>
      <w:r w:rsidRPr="00E732D3">
        <w:rPr>
          <w:rFonts w:ascii="Times New Roman" w:eastAsia="Calibri" w:hAnsi="Times New Roman" w:cs="Times New Roman"/>
          <w:iCs/>
          <w:sz w:val="24"/>
          <w:szCs w:val="24"/>
        </w:rPr>
        <w:t>s</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kumcena;</w:t>
      </w:r>
    </w:p>
    <w:p w14:paraId="626DFA38"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neviens no Dalībniekiem, kurš atz</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ts par nosol</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t</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ju, nenosl</w:t>
      </w:r>
      <w:r w:rsidRPr="00E732D3">
        <w:rPr>
          <w:rFonts w:ascii="Times New Roman" w:eastAsia="TimesNewRoman" w:hAnsi="Times New Roman" w:cs="Times New Roman"/>
          <w:iCs/>
          <w:sz w:val="24"/>
          <w:szCs w:val="24"/>
        </w:rPr>
        <w:t>ē</w:t>
      </w:r>
      <w:r w:rsidRPr="00E732D3">
        <w:rPr>
          <w:rFonts w:ascii="Times New Roman" w:eastAsia="Calibri" w:hAnsi="Times New Roman" w:cs="Times New Roman"/>
          <w:iCs/>
          <w:sz w:val="24"/>
          <w:szCs w:val="24"/>
        </w:rPr>
        <w:t>dz nomas l</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gumu noteiktaj</w:t>
      </w:r>
      <w:r w:rsidRPr="00E732D3">
        <w:rPr>
          <w:rFonts w:ascii="Times New Roman" w:eastAsia="TimesNewRoman" w:hAnsi="Times New Roman" w:cs="Times New Roman"/>
          <w:iCs/>
          <w:sz w:val="24"/>
          <w:szCs w:val="24"/>
        </w:rPr>
        <w:t xml:space="preserve">ā </w:t>
      </w:r>
      <w:r w:rsidRPr="00E732D3">
        <w:rPr>
          <w:rFonts w:ascii="Times New Roman" w:eastAsia="Calibri" w:hAnsi="Times New Roman" w:cs="Times New Roman"/>
          <w:iCs/>
          <w:sz w:val="24"/>
          <w:szCs w:val="24"/>
        </w:rPr>
        <w:t>termi</w:t>
      </w:r>
      <w:r w:rsidRPr="00E732D3">
        <w:rPr>
          <w:rFonts w:ascii="Times New Roman" w:eastAsia="TimesNewRoman" w:hAnsi="Times New Roman" w:cs="Times New Roman"/>
          <w:iCs/>
          <w:sz w:val="24"/>
          <w:szCs w:val="24"/>
        </w:rPr>
        <w:t>ņā</w:t>
      </w:r>
      <w:r w:rsidRPr="00E732D3">
        <w:rPr>
          <w:rFonts w:ascii="Times New Roman" w:eastAsia="Calibri" w:hAnsi="Times New Roman" w:cs="Times New Roman"/>
          <w:iCs/>
          <w:sz w:val="24"/>
          <w:szCs w:val="24"/>
        </w:rPr>
        <w:t>;</w:t>
      </w:r>
    </w:p>
    <w:p w14:paraId="302529A9"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starp Dalībniekiem konstat</w:t>
      </w:r>
      <w:r w:rsidRPr="00E732D3">
        <w:rPr>
          <w:rFonts w:ascii="Times New Roman" w:eastAsia="TimesNewRoman" w:hAnsi="Times New Roman" w:cs="Times New Roman"/>
          <w:iCs/>
          <w:sz w:val="24"/>
          <w:szCs w:val="24"/>
        </w:rPr>
        <w:t>ē</w:t>
      </w:r>
      <w:r w:rsidRPr="00E732D3">
        <w:rPr>
          <w:rFonts w:ascii="Times New Roman" w:eastAsia="Calibri" w:hAnsi="Times New Roman" w:cs="Times New Roman"/>
          <w:iCs/>
          <w:sz w:val="24"/>
          <w:szCs w:val="24"/>
        </w:rPr>
        <w:t>ta vienošan</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s, kas ietekm</w:t>
      </w:r>
      <w:r w:rsidRPr="00E732D3">
        <w:rPr>
          <w:rFonts w:ascii="Times New Roman" w:eastAsia="TimesNewRoman" w:hAnsi="Times New Roman" w:cs="Times New Roman"/>
          <w:iCs/>
          <w:sz w:val="24"/>
          <w:szCs w:val="24"/>
        </w:rPr>
        <w:t>ē</w:t>
      </w:r>
      <w:r w:rsidRPr="00E732D3">
        <w:rPr>
          <w:rFonts w:ascii="Times New Roman" w:eastAsia="Calibri" w:hAnsi="Times New Roman" w:cs="Times New Roman"/>
          <w:iCs/>
          <w:sz w:val="24"/>
          <w:szCs w:val="24"/>
        </w:rPr>
        <w:t>jusi izsoles rezult</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tus vai t</w:t>
      </w:r>
      <w:r w:rsidRPr="00E732D3">
        <w:rPr>
          <w:rFonts w:ascii="Times New Roman" w:eastAsia="TimesNewRoman" w:hAnsi="Times New Roman" w:cs="Times New Roman"/>
          <w:iCs/>
          <w:sz w:val="24"/>
          <w:szCs w:val="24"/>
        </w:rPr>
        <w:t>ā</w:t>
      </w:r>
      <w:r w:rsidRPr="00E732D3">
        <w:rPr>
          <w:rFonts w:ascii="Times New Roman" w:eastAsia="Calibri" w:hAnsi="Times New Roman" w:cs="Times New Roman"/>
          <w:iCs/>
          <w:sz w:val="24"/>
          <w:szCs w:val="24"/>
        </w:rPr>
        <w:t>s gaitu;</w:t>
      </w:r>
    </w:p>
    <w:p w14:paraId="1CBC00C7"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Calibri" w:hAnsi="Times New Roman" w:cs="Times New Roman"/>
          <w:iCs/>
          <w:sz w:val="24"/>
          <w:szCs w:val="24"/>
        </w:rPr>
        <w:t>nomas ties</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bas ieg</w:t>
      </w:r>
      <w:r w:rsidRPr="00E732D3">
        <w:rPr>
          <w:rFonts w:ascii="Times New Roman" w:eastAsia="TimesNewRoman" w:hAnsi="Times New Roman" w:cs="Times New Roman"/>
          <w:iCs/>
          <w:sz w:val="24"/>
          <w:szCs w:val="24"/>
        </w:rPr>
        <w:t>uvusi</w:t>
      </w:r>
      <w:r w:rsidRPr="00E732D3">
        <w:rPr>
          <w:rFonts w:ascii="Times New Roman" w:eastAsia="Calibri" w:hAnsi="Times New Roman" w:cs="Times New Roman"/>
          <w:iCs/>
          <w:sz w:val="24"/>
          <w:szCs w:val="24"/>
        </w:rPr>
        <w:t xml:space="preserve"> persona, kurai nav bijušas ties</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bas piedal</w:t>
      </w:r>
      <w:r w:rsidRPr="00E732D3">
        <w:rPr>
          <w:rFonts w:ascii="Times New Roman" w:eastAsia="TimesNewRoman" w:hAnsi="Times New Roman" w:cs="Times New Roman"/>
          <w:iCs/>
          <w:sz w:val="24"/>
          <w:szCs w:val="24"/>
        </w:rPr>
        <w:t>ī</w:t>
      </w:r>
      <w:r w:rsidRPr="00E732D3">
        <w:rPr>
          <w:rFonts w:ascii="Times New Roman" w:eastAsia="Calibri" w:hAnsi="Times New Roman" w:cs="Times New Roman"/>
          <w:iCs/>
          <w:sz w:val="24"/>
          <w:szCs w:val="24"/>
        </w:rPr>
        <w:t>ties izsol</w:t>
      </w:r>
      <w:r w:rsidRPr="00E732D3">
        <w:rPr>
          <w:rFonts w:ascii="Times New Roman" w:eastAsia="TimesNewRoman" w:hAnsi="Times New Roman" w:cs="Times New Roman"/>
          <w:iCs/>
          <w:sz w:val="24"/>
          <w:szCs w:val="24"/>
        </w:rPr>
        <w:t>ē</w:t>
      </w:r>
      <w:r w:rsidRPr="00E732D3">
        <w:rPr>
          <w:rFonts w:ascii="Times New Roman" w:eastAsia="Calibri" w:hAnsi="Times New Roman" w:cs="Times New Roman"/>
          <w:iCs/>
          <w:sz w:val="24"/>
          <w:szCs w:val="24"/>
        </w:rPr>
        <w:t>.</w:t>
      </w:r>
      <w:bookmarkStart w:id="5" w:name="_Ref532312282"/>
    </w:p>
    <w:p w14:paraId="73769799" w14:textId="77777777" w:rsidR="00E732D3" w:rsidRPr="00E732D3" w:rsidRDefault="00E732D3" w:rsidP="00E732D3">
      <w:pPr>
        <w:widowControl w:val="0"/>
        <w:autoSpaceDE w:val="0"/>
        <w:autoSpaceDN w:val="0"/>
        <w:adjustRightInd w:val="0"/>
        <w:spacing w:after="0" w:line="240" w:lineRule="auto"/>
        <w:ind w:left="360"/>
        <w:contextualSpacing/>
        <w:jc w:val="both"/>
        <w:rPr>
          <w:rFonts w:ascii="Times New Roman" w:eastAsia="Calibri" w:hAnsi="Times New Roman" w:cs="Times New Roman"/>
          <w:iCs/>
          <w:noProof/>
          <w:sz w:val="24"/>
          <w:szCs w:val="24"/>
        </w:rPr>
      </w:pPr>
    </w:p>
    <w:p w14:paraId="27A2C976" w14:textId="77777777" w:rsidR="00E732D3" w:rsidRPr="00E732D3" w:rsidRDefault="00E732D3" w:rsidP="00E732D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32D3">
        <w:rPr>
          <w:rFonts w:ascii="Times New Roman" w:eastAsia="Calibri" w:hAnsi="Times New Roman" w:cs="Times New Roman"/>
          <w:b/>
          <w:bCs/>
          <w:sz w:val="24"/>
          <w:szCs w:val="24"/>
        </w:rPr>
        <w:t>VI. Nomas l</w:t>
      </w:r>
      <w:r w:rsidRPr="00E732D3">
        <w:rPr>
          <w:rFonts w:ascii="Times New Roman" w:eastAsia="TimesNewRoman,Bold" w:hAnsi="Times New Roman" w:cs="Times New Roman"/>
          <w:b/>
          <w:bCs/>
          <w:sz w:val="24"/>
          <w:szCs w:val="24"/>
        </w:rPr>
        <w:t>ī</w:t>
      </w:r>
      <w:r w:rsidRPr="00E732D3">
        <w:rPr>
          <w:rFonts w:ascii="Times New Roman" w:eastAsia="Calibri" w:hAnsi="Times New Roman" w:cs="Times New Roman"/>
          <w:b/>
          <w:bCs/>
          <w:sz w:val="24"/>
          <w:szCs w:val="24"/>
        </w:rPr>
        <w:t>guma nosl</w:t>
      </w:r>
      <w:r w:rsidRPr="00E732D3">
        <w:rPr>
          <w:rFonts w:ascii="Times New Roman" w:eastAsia="TimesNewRoman,Bold" w:hAnsi="Times New Roman" w:cs="Times New Roman"/>
          <w:b/>
          <w:bCs/>
          <w:sz w:val="24"/>
          <w:szCs w:val="24"/>
        </w:rPr>
        <w:t>ē</w:t>
      </w:r>
      <w:r w:rsidRPr="00E732D3">
        <w:rPr>
          <w:rFonts w:ascii="Times New Roman" w:eastAsia="Calibri" w:hAnsi="Times New Roman" w:cs="Times New Roman"/>
          <w:b/>
          <w:bCs/>
          <w:sz w:val="24"/>
          <w:szCs w:val="24"/>
        </w:rPr>
        <w:t>gšana</w:t>
      </w:r>
    </w:p>
    <w:p w14:paraId="2B177787" w14:textId="3FDB434C"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bookmarkStart w:id="6" w:name="_Ref46581"/>
      <w:r w:rsidRPr="00E732D3">
        <w:rPr>
          <w:rFonts w:ascii="Times New Roman" w:eastAsia="Calibri" w:hAnsi="Times New Roman" w:cs="Times New Roman"/>
          <w:iCs/>
          <w:sz w:val="24"/>
          <w:szCs w:val="24"/>
        </w:rPr>
        <w:t>Nosolītājs 15 (piecpadsmit) darba dienu laikā no izsoles rezultātu apstiprināšanas slēdz nomas līgumu (</w:t>
      </w:r>
      <w:r w:rsidR="00D35FBF">
        <w:rPr>
          <w:rFonts w:ascii="Times New Roman" w:eastAsia="Calibri" w:hAnsi="Times New Roman" w:cs="Times New Roman"/>
          <w:iCs/>
          <w:sz w:val="24"/>
          <w:szCs w:val="24"/>
        </w:rPr>
        <w:t>2</w:t>
      </w:r>
      <w:r w:rsidRPr="00E732D3">
        <w:rPr>
          <w:rFonts w:ascii="Times New Roman" w:eastAsia="Calibri" w:hAnsi="Times New Roman" w:cs="Times New Roman"/>
          <w:iCs/>
          <w:sz w:val="24"/>
          <w:szCs w:val="24"/>
        </w:rPr>
        <w:t>.pielikums) vai rakstiski paziņo par atteikumu slēgt nomas līgumu</w:t>
      </w:r>
      <w:bookmarkEnd w:id="5"/>
      <w:bookmarkEnd w:id="6"/>
      <w:r w:rsidRPr="00E732D3">
        <w:rPr>
          <w:rFonts w:ascii="Times New Roman" w:eastAsia="Calibri" w:hAnsi="Times New Roman" w:cs="Times New Roman"/>
          <w:iCs/>
          <w:sz w:val="24"/>
          <w:szCs w:val="24"/>
        </w:rPr>
        <w:t xml:space="preserve">, </w:t>
      </w:r>
      <w:r w:rsidRPr="00E732D3">
        <w:rPr>
          <w:rFonts w:ascii="Times New Roman" w:eastAsia="Calibri" w:hAnsi="Times New Roman" w:cs="Times New Roman"/>
          <w:iCs/>
          <w:noProof/>
          <w:sz w:val="24"/>
          <w:szCs w:val="24"/>
        </w:rPr>
        <w:t>iepriekš minētajā termiņā netiek ieskaitīts laiks, kad valsts teritorijā ir ārkārtējā situācija</w:t>
      </w:r>
    </w:p>
    <w:p w14:paraId="3E5150B5"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E732D3">
        <w:rPr>
          <w:rFonts w:ascii="Times New Roman" w:eastAsia="MS Mincho" w:hAnsi="Times New Roman" w:cs="Times New Roman"/>
          <w:iCs/>
          <w:sz w:val="24"/>
          <w:szCs w:val="24"/>
        </w:rPr>
        <w:t xml:space="preserve">Nekustamais īpašums </w:t>
      </w:r>
      <w:r w:rsidRPr="00E732D3">
        <w:rPr>
          <w:rFonts w:ascii="Times New Roman" w:eastAsia="Calibri" w:hAnsi="Times New Roman" w:cs="Times New Roman"/>
          <w:sz w:val="24"/>
          <w:szCs w:val="24"/>
        </w:rPr>
        <w:t>tiek nodots nomniekam ar pieņemšanas - nodošanas aktu.</w:t>
      </w:r>
    </w:p>
    <w:p w14:paraId="5092015A" w14:textId="68E28B0D" w:rsidR="00E732D3" w:rsidRPr="00D35FBF" w:rsidRDefault="00E732D3" w:rsidP="00E732D3">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bookmarkStart w:id="7" w:name="_Ref46652"/>
      <w:r w:rsidRPr="00E732D3">
        <w:rPr>
          <w:rFonts w:ascii="Times New Roman" w:eastAsia="Calibri" w:hAnsi="Times New Roman" w:cs="Times New Roman"/>
          <w:sz w:val="24"/>
          <w:szCs w:val="24"/>
        </w:rPr>
        <w:t xml:space="preserve">Ja nosolītājs noteikumu </w:t>
      </w:r>
      <w:r w:rsidRPr="00D35FBF">
        <w:rPr>
          <w:rFonts w:ascii="Times New Roman" w:eastAsia="Calibri" w:hAnsi="Times New Roman" w:cs="Times New Roman"/>
          <w:sz w:val="24"/>
          <w:szCs w:val="24"/>
        </w:rPr>
        <w:t>5</w:t>
      </w:r>
      <w:r w:rsidR="00D35FBF" w:rsidRPr="00D35FBF">
        <w:rPr>
          <w:rFonts w:ascii="Times New Roman" w:eastAsia="Calibri" w:hAnsi="Times New Roman" w:cs="Times New Roman"/>
          <w:sz w:val="24"/>
          <w:szCs w:val="24"/>
        </w:rPr>
        <w:t>1</w:t>
      </w:r>
      <w:r w:rsidRPr="00D35FBF">
        <w:rPr>
          <w:rFonts w:ascii="Times New Roman" w:eastAsia="Calibri" w:hAnsi="Times New Roman" w:cs="Times New Roman"/>
          <w:sz w:val="24"/>
          <w:szCs w:val="24"/>
        </w:rPr>
        <w:t>.punktā</w:t>
      </w:r>
      <w:r w:rsidRPr="00E732D3">
        <w:rPr>
          <w:rFonts w:ascii="Times New Roman" w:eastAsia="Calibri" w:hAnsi="Times New Roman" w:cs="Times New Roman"/>
          <w:sz w:val="24"/>
          <w:szCs w:val="24"/>
        </w:rPr>
        <w:t xml:space="preserve"> norādītajā termiņā neparaksta Nekustamā īpašuma nomas līgumu, ir uzskatāms, ka nomas tiesību dalībnieks no nomas līguma slēgšanas ir </w:t>
      </w:r>
      <w:r w:rsidRPr="00D35FBF">
        <w:rPr>
          <w:rFonts w:ascii="Times New Roman" w:eastAsia="Calibri" w:hAnsi="Times New Roman" w:cs="Times New Roman"/>
          <w:sz w:val="24"/>
          <w:szCs w:val="24"/>
        </w:rPr>
        <w:t>atteicies, un nosolītājs zaudē iemaksāto nodrošinājumu.</w:t>
      </w:r>
      <w:bookmarkEnd w:id="7"/>
    </w:p>
    <w:p w14:paraId="0C4AAC1F" w14:textId="060862DA"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D35FBF">
        <w:rPr>
          <w:rFonts w:ascii="Times New Roman" w:eastAsia="MS Mincho" w:hAnsi="Times New Roman" w:cs="Times New Roman"/>
          <w:sz w:val="24"/>
          <w:szCs w:val="24"/>
        </w:rPr>
        <w:t xml:space="preserve">Noteikumu </w:t>
      </w:r>
      <w:r w:rsidR="00D35FBF" w:rsidRPr="00D35FBF">
        <w:rPr>
          <w:rFonts w:ascii="Times New Roman" w:eastAsia="MS Mincho" w:hAnsi="Times New Roman" w:cs="Times New Roman"/>
          <w:sz w:val="24"/>
          <w:szCs w:val="24"/>
        </w:rPr>
        <w:t>53</w:t>
      </w:r>
      <w:r w:rsidRPr="00D35FBF">
        <w:rPr>
          <w:rFonts w:ascii="Times New Roman" w:eastAsia="MS Mincho" w:hAnsi="Times New Roman" w:cs="Times New Roman"/>
          <w:sz w:val="24"/>
          <w:szCs w:val="24"/>
        </w:rPr>
        <w:t>.punktā</w:t>
      </w:r>
      <w:r w:rsidRPr="00E732D3">
        <w:rPr>
          <w:rFonts w:ascii="Times New Roman" w:eastAsia="MS Mincho" w:hAnsi="Times New Roman" w:cs="Times New Roman"/>
          <w:sz w:val="24"/>
          <w:szCs w:val="24"/>
        </w:rPr>
        <w:t xml:space="preserve"> minētajā gadījumā Iznomātājam ir tiesības</w:t>
      </w:r>
      <w:r w:rsidRPr="00E732D3">
        <w:rPr>
          <w:rFonts w:ascii="Times New Roman" w:hAnsi="Times New Roman" w:cs="Times New Roman"/>
          <w:sz w:val="24"/>
          <w:szCs w:val="24"/>
        </w:rPr>
        <w:t xml:space="preserve"> </w:t>
      </w:r>
      <w:r w:rsidRPr="00E732D3">
        <w:rPr>
          <w:rFonts w:ascii="Times New Roman" w:eastAsia="MS Mincho" w:hAnsi="Times New Roman" w:cs="Times New Roman"/>
          <w:sz w:val="24"/>
          <w:szCs w:val="24"/>
        </w:rPr>
        <w:t>secīgi piedāvāt slēgt nomas līgumu tam Dalībniekam, kurš nosolīja nākamo augstāko nomas maksu, noslēgt nomas līgumu (</w:t>
      </w:r>
      <w:r w:rsidR="00D35FBF">
        <w:rPr>
          <w:rFonts w:ascii="Times New Roman" w:eastAsia="MS Mincho" w:hAnsi="Times New Roman" w:cs="Times New Roman"/>
          <w:sz w:val="24"/>
          <w:szCs w:val="24"/>
        </w:rPr>
        <w:t>2</w:t>
      </w:r>
      <w:r w:rsidRPr="00E732D3">
        <w:rPr>
          <w:rFonts w:ascii="Times New Roman" w:eastAsia="MS Mincho" w:hAnsi="Times New Roman" w:cs="Times New Roman"/>
          <w:sz w:val="24"/>
          <w:szCs w:val="24"/>
        </w:rPr>
        <w:t xml:space="preserve">.pielikums) </w:t>
      </w:r>
      <w:r w:rsidRPr="00E732D3">
        <w:rPr>
          <w:rFonts w:ascii="Times New Roman" w:eastAsia="Times New Roman" w:hAnsi="Times New Roman" w:cs="Times New Roman"/>
          <w:sz w:val="24"/>
          <w:szCs w:val="24"/>
          <w:lang w:eastAsia="lv-LV" w:bidi="lo-LA"/>
        </w:rPr>
        <w:t>Ministru kabineta 2018.gada 20.februāra</w:t>
      </w:r>
      <w:r w:rsidRPr="00E732D3">
        <w:rPr>
          <w:rFonts w:ascii="Times New Roman" w:eastAsia="Calibri" w:hAnsi="Times New Roman" w:cs="Times New Roman"/>
          <w:sz w:val="24"/>
          <w:szCs w:val="24"/>
        </w:rPr>
        <w:t xml:space="preserve"> </w:t>
      </w:r>
      <w:r w:rsidRPr="00E732D3">
        <w:rPr>
          <w:rFonts w:ascii="Times New Roman" w:eastAsia="Times New Roman" w:hAnsi="Times New Roman" w:cs="Times New Roman"/>
          <w:sz w:val="24"/>
          <w:szCs w:val="24"/>
          <w:lang w:eastAsia="lv-LV" w:bidi="lo-LA"/>
        </w:rPr>
        <w:t xml:space="preserve">noteikumus Nr.97 </w:t>
      </w:r>
      <w:r w:rsidRPr="00E732D3">
        <w:rPr>
          <w:rFonts w:ascii="Times New Roman" w:eastAsia="Calibri" w:hAnsi="Times New Roman" w:cs="Times New Roman"/>
          <w:sz w:val="24"/>
          <w:szCs w:val="24"/>
        </w:rPr>
        <w:t xml:space="preserve">“Publiskas personas mantas iznomāšanas noteikumi” </w:t>
      </w:r>
      <w:r w:rsidRPr="00E732D3">
        <w:rPr>
          <w:rFonts w:ascii="Times New Roman" w:eastAsia="Calibri" w:hAnsi="Times New Roman" w:cs="Times New Roman"/>
          <w:iCs/>
          <w:sz w:val="24"/>
          <w:szCs w:val="24"/>
        </w:rPr>
        <w:t>noteiktajā kārtībā</w:t>
      </w:r>
      <w:r w:rsidRPr="00E732D3">
        <w:rPr>
          <w:rFonts w:ascii="Times New Roman" w:eastAsia="MS Mincho" w:hAnsi="Times New Roman" w:cs="Times New Roman"/>
          <w:sz w:val="24"/>
          <w:szCs w:val="24"/>
        </w:rPr>
        <w:t>. Ja uzaicinātais Dalībnieks</w:t>
      </w:r>
      <w:r w:rsidRPr="00E732D3">
        <w:rPr>
          <w:rFonts w:ascii="Times New Roman" w:eastAsia="Calibri" w:hAnsi="Times New Roman" w:cs="Times New Roman"/>
          <w:iCs/>
          <w:sz w:val="24"/>
          <w:szCs w:val="24"/>
        </w:rPr>
        <w:t xml:space="preserve"> </w:t>
      </w:r>
      <w:r w:rsidRPr="00E732D3">
        <w:rPr>
          <w:rFonts w:ascii="Times New Roman" w:eastAsia="Times New Roman" w:hAnsi="Times New Roman" w:cs="Times New Roman"/>
          <w:sz w:val="24"/>
          <w:szCs w:val="24"/>
          <w:lang w:eastAsia="lv-LV" w:bidi="lo-LA"/>
        </w:rPr>
        <w:t>Ministru kabineta 2018.gada 20.februāra</w:t>
      </w:r>
      <w:r w:rsidRPr="00E732D3">
        <w:rPr>
          <w:rFonts w:ascii="Times New Roman" w:eastAsia="Calibri" w:hAnsi="Times New Roman" w:cs="Times New Roman"/>
          <w:sz w:val="24"/>
          <w:szCs w:val="24"/>
        </w:rPr>
        <w:t xml:space="preserve"> </w:t>
      </w:r>
      <w:r w:rsidRPr="00E732D3">
        <w:rPr>
          <w:rFonts w:ascii="Times New Roman" w:eastAsia="Times New Roman" w:hAnsi="Times New Roman" w:cs="Times New Roman"/>
          <w:sz w:val="24"/>
          <w:szCs w:val="24"/>
          <w:lang w:eastAsia="lv-LV" w:bidi="lo-LA"/>
        </w:rPr>
        <w:t xml:space="preserve">noteikumus Nr.97 </w:t>
      </w:r>
      <w:r w:rsidRPr="00E732D3">
        <w:rPr>
          <w:rFonts w:ascii="Times New Roman" w:eastAsia="Calibri" w:hAnsi="Times New Roman" w:cs="Times New Roman"/>
          <w:sz w:val="24"/>
          <w:szCs w:val="24"/>
        </w:rPr>
        <w:t xml:space="preserve">“Publiskas personas mantas iznomāšanas noteikumi” </w:t>
      </w:r>
      <w:r w:rsidRPr="00E732D3">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E732D3">
        <w:rPr>
          <w:rFonts w:ascii="Times New Roman" w:eastAsia="Calibri" w:hAnsi="Times New Roman" w:cs="Times New Roman"/>
          <w:sz w:val="24"/>
          <w:szCs w:val="24"/>
        </w:rPr>
        <w:t>Dalībnieks zaudē iemaksāto nodrošinājumu,</w:t>
      </w:r>
      <w:r w:rsidRPr="00E732D3">
        <w:rPr>
          <w:rFonts w:ascii="Times New Roman" w:eastAsia="MS Mincho" w:hAnsi="Times New Roman" w:cs="Times New Roman"/>
          <w:sz w:val="24"/>
          <w:szCs w:val="24"/>
        </w:rPr>
        <w:t xml:space="preserve"> un Pašvaldībai ir tiesības rīkot jaunu nomas tiesību izsoli</w:t>
      </w:r>
      <w:r w:rsidRPr="00E732D3">
        <w:rPr>
          <w:rFonts w:ascii="Times New Roman" w:eastAsia="Calibri" w:hAnsi="Times New Roman" w:cs="Times New Roman"/>
          <w:sz w:val="24"/>
          <w:szCs w:val="24"/>
        </w:rPr>
        <w:t>.</w:t>
      </w:r>
    </w:p>
    <w:p w14:paraId="27B9CD3F"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bidi="lo-LA"/>
        </w:rPr>
        <w:t xml:space="preserve">Šie izsoles noteikumi ir saistoši nomniekam visā </w:t>
      </w:r>
      <w:r w:rsidRPr="00E732D3">
        <w:rPr>
          <w:rFonts w:ascii="Times New Roman" w:eastAsia="MS Mincho" w:hAnsi="Times New Roman" w:cs="Times New Roman"/>
          <w:iCs/>
          <w:sz w:val="24"/>
          <w:szCs w:val="24"/>
        </w:rPr>
        <w:t xml:space="preserve">Nekustamā īpašuma </w:t>
      </w:r>
      <w:r w:rsidRPr="00E732D3">
        <w:rPr>
          <w:rFonts w:ascii="Times New Roman" w:eastAsia="Times New Roman" w:hAnsi="Times New Roman" w:cs="Times New Roman"/>
          <w:sz w:val="24"/>
          <w:szCs w:val="24"/>
          <w:lang w:eastAsia="lv-LV" w:bidi="lo-LA"/>
        </w:rPr>
        <w:t>nomas laikā.</w:t>
      </w:r>
    </w:p>
    <w:p w14:paraId="1E03B544"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0F4DC135" w14:textId="77777777" w:rsidR="00E732D3" w:rsidRPr="00E732D3" w:rsidRDefault="00E732D3" w:rsidP="00E732D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p>
    <w:p w14:paraId="34F9B704" w14:textId="77777777" w:rsidR="00E732D3" w:rsidRPr="00E732D3" w:rsidRDefault="00E732D3" w:rsidP="00E732D3">
      <w:pPr>
        <w:autoSpaceDE w:val="0"/>
        <w:autoSpaceDN w:val="0"/>
        <w:adjustRightInd w:val="0"/>
        <w:spacing w:after="0" w:line="240" w:lineRule="auto"/>
        <w:ind w:left="360"/>
        <w:contextualSpacing/>
        <w:jc w:val="center"/>
        <w:rPr>
          <w:rFonts w:ascii="Times New Roman" w:hAnsi="Times New Roman" w:cs="Times New Roman"/>
          <w:b/>
          <w:bCs/>
          <w:sz w:val="24"/>
          <w:szCs w:val="24"/>
        </w:rPr>
      </w:pPr>
      <w:r w:rsidRPr="00E732D3">
        <w:rPr>
          <w:rFonts w:ascii="Times New Roman" w:hAnsi="Times New Roman" w:cs="Times New Roman"/>
          <w:b/>
          <w:bCs/>
          <w:sz w:val="24"/>
          <w:szCs w:val="24"/>
        </w:rPr>
        <w:t>VII. Īpašie noteikumi</w:t>
      </w:r>
    </w:p>
    <w:p w14:paraId="6AEEE719"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Nekustamajā īpašumā Nomniekam ir pienākums nodrošināt šādu pakalpojumu sniegšanu:</w:t>
      </w:r>
    </w:p>
    <w:p w14:paraId="6A249155"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labiekārtošana, izmantojot mazās arhitektūras formas (pieminekļi, apmales, kapavietu teritoriju norobežojošās apmales, soliņi) un augu stādījumus;</w:t>
      </w:r>
    </w:p>
    <w:p w14:paraId="17E84F69"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gravēšana uz pieminekļiem, apmalēm;</w:t>
      </w:r>
    </w:p>
    <w:p w14:paraId="463B2757"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kopšana (kapavietu seguma uzturēšana sakoptā stāvoklī, lapu grābšana, ravēšana, laistīšana, dekoratīvo koku, krūmu un dzīvžogu apgriešana);</w:t>
      </w:r>
    </w:p>
    <w:p w14:paraId="66611749"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grants, smilts un melnzemes mazumtirdzniecība un piegāde līdz klienta norādītajai kapavietai kapsētas teritorijā;</w:t>
      </w:r>
    </w:p>
    <w:p w14:paraId="35C72DD4"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kopšanai piemērota inventāra (grābekļi, lāpstas, kapļi, spaiņi, ķerras u.c.) noma.</w:t>
      </w:r>
    </w:p>
    <w:p w14:paraId="3535DD7B" w14:textId="45318D6C"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 xml:space="preserve">Nekustamajam īpašumam jābūt pieejamam apmeklētājiem Līguma </w:t>
      </w:r>
      <w:r w:rsidRPr="001D5C77">
        <w:rPr>
          <w:rFonts w:ascii="Times New Roman" w:eastAsia="Times New Roman" w:hAnsi="Times New Roman" w:cs="Times New Roman"/>
          <w:sz w:val="24"/>
          <w:szCs w:val="24"/>
          <w:lang w:eastAsia="lv-LV"/>
        </w:rPr>
        <w:fldChar w:fldCharType="begin"/>
      </w:r>
      <w:r w:rsidRPr="001D5C77">
        <w:rPr>
          <w:rFonts w:ascii="Times New Roman" w:eastAsia="Times New Roman" w:hAnsi="Times New Roman" w:cs="Times New Roman"/>
          <w:sz w:val="24"/>
          <w:szCs w:val="24"/>
          <w:lang w:eastAsia="lv-LV"/>
        </w:rPr>
        <w:instrText xml:space="preserve"> REF _Ref173216 \r \h  \* MERGEFORMAT </w:instrText>
      </w:r>
      <w:r w:rsidRPr="001D5C77">
        <w:rPr>
          <w:rFonts w:ascii="Times New Roman" w:eastAsia="Times New Roman" w:hAnsi="Times New Roman" w:cs="Times New Roman"/>
          <w:sz w:val="24"/>
          <w:szCs w:val="24"/>
          <w:lang w:eastAsia="lv-LV"/>
        </w:rPr>
      </w:r>
      <w:r w:rsidRPr="001D5C77">
        <w:rPr>
          <w:rFonts w:ascii="Times New Roman" w:eastAsia="Times New Roman" w:hAnsi="Times New Roman" w:cs="Times New Roman"/>
          <w:sz w:val="24"/>
          <w:szCs w:val="24"/>
          <w:lang w:eastAsia="lv-LV"/>
        </w:rPr>
        <w:fldChar w:fldCharType="separate"/>
      </w:r>
      <w:r w:rsidRPr="001D5C77">
        <w:rPr>
          <w:rFonts w:ascii="Times New Roman" w:eastAsia="Times New Roman" w:hAnsi="Times New Roman" w:cs="Times New Roman"/>
          <w:sz w:val="24"/>
          <w:szCs w:val="24"/>
          <w:lang w:eastAsia="lv-LV"/>
        </w:rPr>
        <w:t>3.</w:t>
      </w:r>
      <w:r w:rsidRPr="001D5C77">
        <w:rPr>
          <w:rFonts w:ascii="Times New Roman" w:eastAsia="Times New Roman" w:hAnsi="Times New Roman" w:cs="Times New Roman"/>
          <w:sz w:val="24"/>
          <w:szCs w:val="24"/>
          <w:lang w:eastAsia="lv-LV"/>
        </w:rPr>
        <w:fldChar w:fldCharType="end"/>
      </w:r>
      <w:r w:rsidR="001D5C77" w:rsidRPr="001D5C77">
        <w:rPr>
          <w:rFonts w:ascii="Times New Roman" w:eastAsia="Times New Roman" w:hAnsi="Times New Roman" w:cs="Times New Roman"/>
          <w:sz w:val="24"/>
          <w:szCs w:val="24"/>
          <w:lang w:eastAsia="lv-LV"/>
        </w:rPr>
        <w:t>5</w:t>
      </w:r>
      <w:r w:rsidRPr="001D5C77">
        <w:rPr>
          <w:rFonts w:ascii="Times New Roman" w:eastAsia="Times New Roman" w:hAnsi="Times New Roman" w:cs="Times New Roman"/>
          <w:sz w:val="24"/>
          <w:szCs w:val="24"/>
          <w:lang w:eastAsia="lv-LV"/>
        </w:rPr>
        <w:t>.apakšpunktā</w:t>
      </w:r>
      <w:r w:rsidRPr="00E732D3">
        <w:rPr>
          <w:rFonts w:ascii="Times New Roman" w:eastAsia="Times New Roman" w:hAnsi="Times New Roman" w:cs="Times New Roman"/>
          <w:sz w:val="24"/>
          <w:szCs w:val="24"/>
          <w:lang w:eastAsia="lv-LV"/>
        </w:rPr>
        <w:t xml:space="preserve"> noteikto pakalpojumu sniegšanai katru piektdienu un sestdienu laikā no plkst.9.00 – 17.00 no 1.maija līdz 15.oktobrim</w:t>
      </w:r>
      <w:r w:rsidRPr="00E732D3">
        <w:rPr>
          <w:rFonts w:ascii="Times New Roman" w:eastAsia="MS Mincho" w:hAnsi="Times New Roman" w:cs="Times New Roman"/>
          <w:sz w:val="24"/>
          <w:szCs w:val="24"/>
        </w:rPr>
        <w:t>. Pārējā laikā Nomnieks var izvēlēties savu darba laiku.</w:t>
      </w:r>
    </w:p>
    <w:p w14:paraId="0E70E395" w14:textId="229AA908" w:rsidR="00E732D3" w:rsidRPr="00D35FBF" w:rsidRDefault="00E732D3" w:rsidP="00D35FBF">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Nomniekam aizliegts Nekustamajā īpašumā</w:t>
      </w:r>
      <w:r w:rsidR="00D35FBF">
        <w:rPr>
          <w:rFonts w:ascii="Times New Roman" w:eastAsia="Times New Roman" w:hAnsi="Times New Roman" w:cs="Times New Roman"/>
          <w:sz w:val="24"/>
          <w:szCs w:val="24"/>
          <w:lang w:eastAsia="lv-LV"/>
        </w:rPr>
        <w:t xml:space="preserve"> </w:t>
      </w:r>
      <w:r w:rsidRPr="00D35FBF">
        <w:rPr>
          <w:rFonts w:ascii="Times New Roman" w:eastAsia="Calibri" w:hAnsi="Times New Roman" w:cs="Times New Roman"/>
          <w:sz w:val="24"/>
          <w:szCs w:val="24"/>
        </w:rPr>
        <w:t>nodarboties ar azartspēļu organizēšanu, alkoholisko dzērienu un tabakas izstrādājumu tirdzniecību.</w:t>
      </w:r>
    </w:p>
    <w:p w14:paraId="1BD7837A"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Nomniekam ir pienākums par saviem līdzekļiem veikt vismaz šādus remonta darbus, pirms darbu uzsākšanas rakstiski saskaņojot darbus un izpildes termiņus ar Iznomātāju:</w:t>
      </w:r>
    </w:p>
    <w:p w14:paraId="35DBA993"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ūdens skaitītāja uzstādīšana – viena mēneša laikā no Līguma abpusējas parakstīšanas dienas;</w:t>
      </w:r>
    </w:p>
    <w:p w14:paraId="47054677"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kapsētas strādnieku mājas, kadastra apzīmējums 8015 002 0501 001, elektrības padeves sistēmas atjaunošana (tajā skaitā instalācijas vadu pārbaude un nepieciešamības gadījumā to nomaiņa);</w:t>
      </w:r>
    </w:p>
    <w:p w14:paraId="306D29CF" w14:textId="1ED1E516" w:rsidR="00E732D3" w:rsidRPr="00D35FBF" w:rsidRDefault="00E732D3" w:rsidP="00E732D3">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35FBF">
        <w:rPr>
          <w:rFonts w:ascii="Times New Roman" w:eastAsia="Times New Roman" w:hAnsi="Times New Roman" w:cs="Times New Roman"/>
          <w:sz w:val="24"/>
          <w:szCs w:val="24"/>
          <w:lang w:eastAsia="lv-LV"/>
        </w:rPr>
        <w:t>kapsētas strādnieku mājas, kadastra apzīmējums 8015 002 0501 001 jumta seguma remonts ar mērķi novērst ēkas tehniskā stāvokļa pasliktināšanos;</w:t>
      </w:r>
    </w:p>
    <w:p w14:paraId="66E9B739" w14:textId="77777777" w:rsidR="00E732D3" w:rsidRPr="00E732D3" w:rsidRDefault="00E732D3" w:rsidP="00E732D3">
      <w:pPr>
        <w:widowControl w:val="0"/>
        <w:numPr>
          <w:ilvl w:val="1"/>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citus remonta darbus, kas nepieciešami Nekustamā īpašuma sagatavošanai Nomnieka darbības nodrošināšanai.</w:t>
      </w:r>
    </w:p>
    <w:p w14:paraId="2F26FB6C"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bCs/>
          <w:sz w:val="24"/>
          <w:szCs w:val="24"/>
        </w:rPr>
        <w:lastRenderedPageBreak/>
        <w:t xml:space="preserve">Nomnieks atbild par viņam lietošanā (nomā) nodotā </w:t>
      </w:r>
      <w:r w:rsidRPr="00E732D3">
        <w:rPr>
          <w:rFonts w:ascii="Times New Roman" w:eastAsia="Times New Roman" w:hAnsi="Times New Roman" w:cs="Times New Roman"/>
          <w:sz w:val="24"/>
          <w:szCs w:val="24"/>
          <w:lang w:eastAsia="lv-LV"/>
        </w:rPr>
        <w:t xml:space="preserve">Nekustamā īpašuma </w:t>
      </w:r>
      <w:r w:rsidRPr="00E732D3">
        <w:rPr>
          <w:rFonts w:ascii="Times New Roman" w:eastAsia="Calibri" w:hAnsi="Times New Roman" w:cs="Times New Roman"/>
          <w:bCs/>
          <w:sz w:val="24"/>
          <w:szCs w:val="24"/>
        </w:rPr>
        <w:t>uzturēšanu kārtībā.</w:t>
      </w:r>
    </w:p>
    <w:p w14:paraId="05881F6D"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sz w:val="24"/>
          <w:szCs w:val="24"/>
        </w:rPr>
        <w:t xml:space="preserve">Nomnieks atbild par nomā nodotā </w:t>
      </w:r>
      <w:r w:rsidRPr="00E732D3">
        <w:rPr>
          <w:rFonts w:ascii="Times New Roman" w:eastAsia="Times New Roman" w:hAnsi="Times New Roman" w:cs="Times New Roman"/>
          <w:sz w:val="24"/>
          <w:szCs w:val="24"/>
          <w:lang w:eastAsia="lv-LV"/>
        </w:rPr>
        <w:t xml:space="preserve">Nekustamā īpašuma </w:t>
      </w:r>
      <w:r w:rsidRPr="00E732D3">
        <w:rPr>
          <w:rFonts w:ascii="Times New Roman" w:eastAsia="Calibri" w:hAnsi="Times New Roman" w:cs="Times New Roman"/>
          <w:sz w:val="24"/>
          <w:szCs w:val="24"/>
        </w:rPr>
        <w:t>apsaimniekošanu un sedz visus apsaimniekošanas un uzturēšanas izdevumus.</w:t>
      </w:r>
    </w:p>
    <w:p w14:paraId="522A4D1F"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sz w:val="24"/>
          <w:szCs w:val="24"/>
        </w:rPr>
        <w:t>Nomnieks ievēro Siguldas novada pašvaldības izsniegto satiksmes organizācijas plānu un ievēro noteiktos piegādes laikus, kā arī transporta masas ierobežojumu uz piebraucamajiem ceļiem.</w:t>
      </w:r>
    </w:p>
    <w:p w14:paraId="3BDD84C4"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C3B1943"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bCs/>
          <w:sz w:val="24"/>
          <w:szCs w:val="24"/>
          <w:lang w:eastAsia="lv-LV"/>
        </w:rPr>
        <w:t xml:space="preserve">Jebkuras pārbūves vai izmaiņas </w:t>
      </w:r>
      <w:r w:rsidRPr="00E732D3">
        <w:rPr>
          <w:rFonts w:ascii="Times New Roman" w:eastAsia="Calibri" w:hAnsi="Times New Roman" w:cs="Times New Roman"/>
          <w:sz w:val="24"/>
          <w:szCs w:val="24"/>
        </w:rPr>
        <w:t>Nekustamajā īpašumā</w:t>
      </w:r>
      <w:r w:rsidRPr="00E732D3">
        <w:rPr>
          <w:rFonts w:ascii="Times New Roman" w:eastAsia="Times New Roman" w:hAnsi="Times New Roman" w:cs="Times New Roman"/>
          <w:bCs/>
          <w:sz w:val="24"/>
          <w:szCs w:val="24"/>
          <w:lang w:eastAsia="lv-LV"/>
        </w:rPr>
        <w:t xml:space="preserve"> saskaņojamas ar Iznomātāju rakstveidā pirms to īstenošanas.</w:t>
      </w:r>
    </w:p>
    <w:p w14:paraId="4244F2CF" w14:textId="77777777" w:rsidR="00E732D3" w:rsidRPr="00E732D3" w:rsidRDefault="00E732D3" w:rsidP="00E732D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A23D660" w14:textId="77777777" w:rsidR="00E732D3" w:rsidRPr="00E732D3" w:rsidRDefault="00E732D3" w:rsidP="00E732D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7BE3FF48" w14:textId="77777777" w:rsidR="00E732D3" w:rsidRPr="00E732D3" w:rsidRDefault="00E732D3" w:rsidP="00E732D3">
      <w:pPr>
        <w:autoSpaceDE w:val="0"/>
        <w:spacing w:after="0" w:line="240" w:lineRule="auto"/>
        <w:contextualSpacing/>
        <w:jc w:val="center"/>
        <w:rPr>
          <w:rFonts w:ascii="Times New Roman" w:eastAsia="Times New Roman" w:hAnsi="Times New Roman" w:cs="Times New Roman"/>
          <w:b/>
          <w:sz w:val="24"/>
          <w:szCs w:val="24"/>
          <w:lang w:eastAsia="lv-LV"/>
        </w:rPr>
      </w:pPr>
      <w:r w:rsidRPr="00E732D3">
        <w:rPr>
          <w:rFonts w:ascii="Times New Roman" w:eastAsia="Calibri" w:hAnsi="Times New Roman" w:cs="Times New Roman"/>
          <w:b/>
          <w:sz w:val="24"/>
          <w:szCs w:val="24"/>
        </w:rPr>
        <w:t xml:space="preserve">VIII. </w:t>
      </w:r>
      <w:r w:rsidRPr="00E732D3">
        <w:rPr>
          <w:rFonts w:ascii="Times New Roman" w:eastAsia="Times New Roman" w:hAnsi="Times New Roman" w:cs="Times New Roman"/>
          <w:b/>
          <w:bCs/>
          <w:sz w:val="24"/>
          <w:szCs w:val="24"/>
          <w:lang w:eastAsia="lv-LV"/>
        </w:rPr>
        <w:t>Personas datu aizsardzība</w:t>
      </w:r>
    </w:p>
    <w:p w14:paraId="74C56843"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Datu pārzinis ir Siguldas novada pašvaldība, reģistrācijas Nr.90000048152, juridiskā adrese: Pils iela 16, Sigulda, Siguldas novads, kas veic personas datu apstrādi ar nolūku organizēt tai piederošās mantas izsoli.</w:t>
      </w:r>
    </w:p>
    <w:p w14:paraId="543DBCF6" w14:textId="77777777" w:rsidR="00E732D3" w:rsidRPr="00E732D3" w:rsidRDefault="00E732D3" w:rsidP="00E732D3">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E732D3">
          <w:rPr>
            <w:rFonts w:ascii="Times New Roman" w:eastAsia="Times New Roman" w:hAnsi="Times New Roman" w:cs="Times New Roman"/>
            <w:sz w:val="24"/>
            <w:szCs w:val="24"/>
            <w:u w:val="single"/>
            <w:lang w:eastAsia="lv-LV"/>
          </w:rPr>
          <w:t>www.sigulda.lv</w:t>
        </w:r>
      </w:hyperlink>
      <w:r w:rsidRPr="00E732D3">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F87157D" w14:textId="77777777" w:rsidR="00E732D3" w:rsidRPr="00E732D3" w:rsidRDefault="00E732D3" w:rsidP="00E732D3">
      <w:pPr>
        <w:spacing w:after="0" w:line="240" w:lineRule="auto"/>
        <w:ind w:firstLine="567"/>
        <w:jc w:val="both"/>
        <w:rPr>
          <w:rFonts w:ascii="Times New Roman" w:eastAsia="Calibri" w:hAnsi="Times New Roman" w:cs="Times New Roman"/>
          <w:sz w:val="24"/>
          <w:szCs w:val="24"/>
        </w:rPr>
      </w:pPr>
    </w:p>
    <w:p w14:paraId="5C503A5E" w14:textId="77777777" w:rsidR="00E732D3" w:rsidRPr="00E732D3" w:rsidRDefault="00E732D3" w:rsidP="00E732D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Pielikumā: </w:t>
      </w:r>
    </w:p>
    <w:p w14:paraId="3A458601" w14:textId="1CD0A646" w:rsidR="00E732D3" w:rsidRPr="00D35FBF" w:rsidRDefault="00D35FBF" w:rsidP="00D35FBF">
      <w:pPr>
        <w:pStyle w:val="ListParagraph"/>
        <w:widowControl w:val="0"/>
        <w:numPr>
          <w:ilvl w:val="0"/>
          <w:numId w:val="19"/>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w:t>
      </w:r>
      <w:r w:rsidR="00E732D3" w:rsidRPr="00D35FBF">
        <w:rPr>
          <w:rFonts w:ascii="Times New Roman" w:eastAsia="MS Mincho" w:hAnsi="Times New Roman" w:cs="Times New Roman"/>
          <w:sz w:val="24"/>
          <w:szCs w:val="24"/>
        </w:rPr>
        <w:t xml:space="preserve">ieteikums nomas tiesību izsolei; </w:t>
      </w:r>
    </w:p>
    <w:p w14:paraId="6AB806E1" w14:textId="533753F0" w:rsidR="00E732D3" w:rsidRDefault="00D35FBF" w:rsidP="00D35FBF">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E732D3" w:rsidRPr="00E732D3">
        <w:rPr>
          <w:rFonts w:ascii="Times New Roman" w:eastAsia="MS Mincho" w:hAnsi="Times New Roman" w:cs="Times New Roman"/>
          <w:sz w:val="24"/>
          <w:szCs w:val="24"/>
        </w:rPr>
        <w:t>omas līguma projekts;</w:t>
      </w:r>
    </w:p>
    <w:p w14:paraId="0C9C1002" w14:textId="519F4C58" w:rsidR="00D35FBF" w:rsidRPr="00D35FBF" w:rsidRDefault="00D35FBF" w:rsidP="00D35FBF">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Nekustamā īpašuma vērtējums.</w:t>
      </w:r>
    </w:p>
    <w:p w14:paraId="30ECD7A1" w14:textId="77777777" w:rsidR="00E732D3" w:rsidRPr="00E732D3" w:rsidRDefault="00E732D3" w:rsidP="00E732D3">
      <w:pPr>
        <w:spacing w:after="0" w:line="240" w:lineRule="auto"/>
        <w:jc w:val="both"/>
        <w:rPr>
          <w:rFonts w:ascii="Times New Roman" w:eastAsia="Calibri" w:hAnsi="Times New Roman" w:cs="Times New Roman"/>
          <w:sz w:val="24"/>
          <w:szCs w:val="24"/>
        </w:rPr>
      </w:pPr>
    </w:p>
    <w:p w14:paraId="091918ED" w14:textId="0A5B3C13" w:rsidR="00E732D3" w:rsidRPr="00E732D3" w:rsidRDefault="00E732D3" w:rsidP="00E732D3">
      <w:pPr>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Priekšsēdētājs</w:t>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00E81D51">
        <w:rPr>
          <w:rFonts w:ascii="Times New Roman" w:eastAsia="Calibri" w:hAnsi="Times New Roman" w:cs="Times New Roman"/>
          <w:i/>
          <w:iCs/>
          <w:sz w:val="24"/>
          <w:szCs w:val="24"/>
        </w:rPr>
        <w:t>(paraksts)</w:t>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t>U.Mitrevics</w:t>
      </w:r>
    </w:p>
    <w:p w14:paraId="22DE02FB" w14:textId="77777777" w:rsidR="00E732D3" w:rsidRPr="00E732D3" w:rsidRDefault="00E732D3" w:rsidP="00E732D3">
      <w:pPr>
        <w:spacing w:after="0" w:line="240" w:lineRule="auto"/>
        <w:ind w:right="-625" w:firstLine="567"/>
        <w:jc w:val="center"/>
        <w:rPr>
          <w:rFonts w:ascii="Times New Roman" w:eastAsia="Calibri" w:hAnsi="Times New Roman" w:cs="Times New Roman"/>
          <w:sz w:val="24"/>
          <w:szCs w:val="24"/>
        </w:rPr>
      </w:pPr>
    </w:p>
    <w:p w14:paraId="3A252A94" w14:textId="77777777" w:rsidR="00E732D3" w:rsidRPr="00E732D3" w:rsidRDefault="00E732D3" w:rsidP="00E732D3">
      <w:pPr>
        <w:rPr>
          <w:rFonts w:ascii="Times New Roman" w:eastAsia="Calibri" w:hAnsi="Times New Roman" w:cs="Times New Roman"/>
          <w:sz w:val="24"/>
          <w:szCs w:val="24"/>
        </w:rPr>
      </w:pPr>
      <w:r w:rsidRPr="00E732D3">
        <w:rPr>
          <w:rFonts w:ascii="Times New Roman" w:eastAsia="Calibri" w:hAnsi="Times New Roman" w:cs="Times New Roman"/>
          <w:sz w:val="24"/>
          <w:szCs w:val="24"/>
        </w:rPr>
        <w:br w:type="page"/>
      </w:r>
    </w:p>
    <w:p w14:paraId="3EDF4FF9" w14:textId="382570DA" w:rsidR="00E732D3" w:rsidRPr="00E732D3" w:rsidRDefault="00D35FBF" w:rsidP="00E732D3">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E732D3" w:rsidRPr="00E732D3">
        <w:rPr>
          <w:rFonts w:ascii="Times New Roman" w:eastAsia="Calibri" w:hAnsi="Times New Roman" w:cs="Times New Roman"/>
          <w:sz w:val="24"/>
          <w:szCs w:val="24"/>
        </w:rPr>
        <w:t>.pielikums</w:t>
      </w:r>
    </w:p>
    <w:p w14:paraId="180BE5FE" w14:textId="77777777" w:rsidR="00E732D3" w:rsidRPr="00E732D3" w:rsidRDefault="00E732D3" w:rsidP="00E732D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Nekustamā īpašuma - kapsētas strādnieku mājas, tai pieguļošās saimniecības ēkas un teritorijas Miera iela 24, Sigulda, Siguldas novads,</w:t>
      </w:r>
    </w:p>
    <w:p w14:paraId="1B82EF48" w14:textId="2360A74E" w:rsidR="00E732D3" w:rsidRPr="00E732D3" w:rsidRDefault="00E732D3" w:rsidP="00E732D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nomas tiesību </w:t>
      </w:r>
      <w:r w:rsidR="008E0387">
        <w:rPr>
          <w:rFonts w:ascii="Times New Roman" w:eastAsia="Calibri" w:hAnsi="Times New Roman" w:cs="Times New Roman"/>
          <w:sz w:val="24"/>
          <w:szCs w:val="24"/>
        </w:rPr>
        <w:t>otrajiem</w:t>
      </w:r>
      <w:r w:rsidRPr="00E732D3">
        <w:rPr>
          <w:rFonts w:ascii="Times New Roman" w:eastAsia="Calibri" w:hAnsi="Times New Roman" w:cs="Times New Roman"/>
          <w:sz w:val="24"/>
          <w:szCs w:val="24"/>
        </w:rPr>
        <w:t xml:space="preserve"> izsoles noteikumiem</w:t>
      </w:r>
    </w:p>
    <w:p w14:paraId="092264DE" w14:textId="77777777" w:rsidR="00E732D3" w:rsidRPr="00E732D3" w:rsidRDefault="00E732D3" w:rsidP="00E732D3">
      <w:pPr>
        <w:spacing w:after="0" w:line="240" w:lineRule="auto"/>
        <w:ind w:left="540" w:right="-1" w:firstLine="567"/>
        <w:jc w:val="center"/>
        <w:rPr>
          <w:rFonts w:ascii="Times New Roman" w:eastAsia="Calibri" w:hAnsi="Times New Roman" w:cs="Times New Roman"/>
          <w:sz w:val="24"/>
          <w:szCs w:val="24"/>
        </w:rPr>
      </w:pPr>
      <w:r w:rsidRPr="00E732D3">
        <w:rPr>
          <w:rFonts w:ascii="Times New Roman" w:eastAsia="Calibri" w:hAnsi="Times New Roman" w:cs="Times New Roman"/>
          <w:sz w:val="24"/>
          <w:szCs w:val="24"/>
        </w:rPr>
        <w:t>_________________________________________________________________</w:t>
      </w:r>
    </w:p>
    <w:p w14:paraId="0784459C" w14:textId="77777777" w:rsidR="00E732D3" w:rsidRPr="00E732D3" w:rsidRDefault="00E732D3" w:rsidP="00E732D3">
      <w:pPr>
        <w:spacing w:after="0" w:line="240" w:lineRule="auto"/>
        <w:ind w:left="540" w:right="-1" w:firstLine="567"/>
        <w:jc w:val="center"/>
        <w:rPr>
          <w:rFonts w:ascii="Times New Roman" w:eastAsia="Calibri" w:hAnsi="Times New Roman" w:cs="Times New Roman"/>
          <w:sz w:val="20"/>
          <w:szCs w:val="20"/>
        </w:rPr>
      </w:pPr>
      <w:r w:rsidRPr="00E732D3">
        <w:rPr>
          <w:rFonts w:ascii="Times New Roman" w:eastAsia="Calibri" w:hAnsi="Times New Roman" w:cs="Times New Roman"/>
          <w:sz w:val="20"/>
          <w:szCs w:val="20"/>
        </w:rPr>
        <w:t>(dokuments sagatavojams uz veidlapas, norādot informāciju par dokumenta sagatavotāju saskaņā ar Komerclikuma un lietvedības noteikumu prasībām, kā arī ievērojot lietvedības noteikumus dokumenta formai un saturam)</w:t>
      </w:r>
    </w:p>
    <w:p w14:paraId="786F248C" w14:textId="77777777" w:rsidR="00E732D3" w:rsidRPr="00E732D3" w:rsidRDefault="00E732D3" w:rsidP="00E732D3">
      <w:pPr>
        <w:spacing w:after="0" w:line="240" w:lineRule="auto"/>
        <w:ind w:left="540" w:right="-1" w:firstLine="567"/>
        <w:jc w:val="center"/>
        <w:rPr>
          <w:rFonts w:ascii="Times New Roman" w:eastAsia="Calibri" w:hAnsi="Times New Roman" w:cs="Times New Roman"/>
          <w:sz w:val="24"/>
          <w:szCs w:val="24"/>
        </w:rPr>
      </w:pPr>
    </w:p>
    <w:p w14:paraId="5AD9F583" w14:textId="77777777" w:rsidR="00E732D3" w:rsidRPr="00E732D3" w:rsidRDefault="00E732D3" w:rsidP="00E732D3">
      <w:pPr>
        <w:spacing w:after="0" w:line="240" w:lineRule="auto"/>
        <w:ind w:right="-1" w:firstLine="567"/>
        <w:jc w:val="right"/>
        <w:rPr>
          <w:rFonts w:ascii="Times New Roman" w:eastAsia="Calibri" w:hAnsi="Times New Roman" w:cs="Times New Roman"/>
          <w:b/>
          <w:sz w:val="24"/>
          <w:szCs w:val="24"/>
        </w:rPr>
      </w:pPr>
      <w:r w:rsidRPr="00E732D3">
        <w:rPr>
          <w:rFonts w:ascii="Times New Roman" w:eastAsia="Calibri" w:hAnsi="Times New Roman" w:cs="Times New Roman"/>
          <w:b/>
          <w:sz w:val="24"/>
          <w:szCs w:val="24"/>
        </w:rPr>
        <w:t>Siguldas novada pašvaldības</w:t>
      </w:r>
    </w:p>
    <w:p w14:paraId="76AC76BB" w14:textId="77777777" w:rsidR="00E732D3" w:rsidRPr="00E732D3" w:rsidRDefault="00E732D3" w:rsidP="00E732D3">
      <w:pPr>
        <w:spacing w:after="0" w:line="240" w:lineRule="auto"/>
        <w:ind w:right="-1" w:firstLine="567"/>
        <w:jc w:val="right"/>
        <w:rPr>
          <w:rFonts w:ascii="Times New Roman" w:eastAsia="Calibri" w:hAnsi="Times New Roman" w:cs="Times New Roman"/>
          <w:b/>
          <w:iCs/>
          <w:sz w:val="24"/>
          <w:szCs w:val="24"/>
        </w:rPr>
      </w:pPr>
      <w:r w:rsidRPr="00E732D3">
        <w:rPr>
          <w:rFonts w:ascii="Times New Roman" w:eastAsia="TimesNewRoman" w:hAnsi="Times New Roman" w:cs="Times New Roman"/>
          <w:b/>
          <w:iCs/>
          <w:sz w:val="24"/>
          <w:szCs w:val="24"/>
        </w:rPr>
        <w:t>ī</w:t>
      </w:r>
      <w:r w:rsidRPr="00E732D3">
        <w:rPr>
          <w:rFonts w:ascii="Times New Roman" w:eastAsia="Calibri" w:hAnsi="Times New Roman" w:cs="Times New Roman"/>
          <w:b/>
          <w:iCs/>
          <w:sz w:val="24"/>
          <w:szCs w:val="24"/>
        </w:rPr>
        <w:t>pašumu atsavināšanas un izsoles komisijai</w:t>
      </w:r>
    </w:p>
    <w:p w14:paraId="5153E376" w14:textId="77777777" w:rsidR="00E732D3" w:rsidRPr="00E732D3" w:rsidRDefault="00E732D3" w:rsidP="00E732D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Pils ielā 16, Siguldā</w:t>
      </w:r>
    </w:p>
    <w:p w14:paraId="1A4A05B4" w14:textId="77777777" w:rsidR="00E732D3" w:rsidRPr="00E732D3" w:rsidRDefault="00E732D3" w:rsidP="00E732D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Siguldas novadā, LV-2150</w:t>
      </w:r>
    </w:p>
    <w:p w14:paraId="24C98A15" w14:textId="77777777" w:rsidR="00E732D3" w:rsidRPr="00E732D3" w:rsidRDefault="00E732D3" w:rsidP="00E732D3">
      <w:pPr>
        <w:spacing w:after="0" w:line="240" w:lineRule="auto"/>
        <w:ind w:right="-1" w:firstLine="567"/>
        <w:jc w:val="center"/>
        <w:rPr>
          <w:rFonts w:ascii="Times New Roman" w:eastAsia="Calibri" w:hAnsi="Times New Roman" w:cs="Times New Roman"/>
          <w:sz w:val="24"/>
          <w:szCs w:val="24"/>
        </w:rPr>
      </w:pPr>
    </w:p>
    <w:p w14:paraId="62C30A3D" w14:textId="77777777" w:rsidR="00E732D3" w:rsidRPr="00E732D3" w:rsidRDefault="00E732D3" w:rsidP="00E732D3">
      <w:pPr>
        <w:spacing w:after="0" w:line="240" w:lineRule="auto"/>
        <w:ind w:right="-766" w:firstLine="567"/>
        <w:jc w:val="center"/>
        <w:rPr>
          <w:rFonts w:ascii="Times New Roman" w:eastAsia="Calibri" w:hAnsi="Times New Roman" w:cs="Times New Roman"/>
          <w:b/>
          <w:sz w:val="24"/>
          <w:szCs w:val="24"/>
        </w:rPr>
      </w:pPr>
      <w:r w:rsidRPr="00E732D3">
        <w:rPr>
          <w:rFonts w:ascii="Times New Roman" w:eastAsia="Calibri" w:hAnsi="Times New Roman" w:cs="Times New Roman"/>
          <w:b/>
          <w:sz w:val="24"/>
          <w:szCs w:val="24"/>
        </w:rPr>
        <w:t>PIETEIKUMS dalībai izsolē</w:t>
      </w:r>
    </w:p>
    <w:p w14:paraId="6F6CB25B"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p>
    <w:p w14:paraId="380331FD" w14:textId="77777777" w:rsidR="00E732D3" w:rsidRPr="00E732D3" w:rsidRDefault="00E732D3" w:rsidP="00E732D3">
      <w:pPr>
        <w:spacing w:after="0" w:line="240" w:lineRule="auto"/>
        <w:ind w:right="-766"/>
        <w:jc w:val="both"/>
        <w:rPr>
          <w:rFonts w:ascii="Times New Roman" w:eastAsia="Calibri" w:hAnsi="Times New Roman" w:cs="Times New Roman"/>
          <w:i/>
          <w:sz w:val="24"/>
          <w:szCs w:val="24"/>
        </w:rPr>
      </w:pPr>
      <w:r w:rsidRPr="00E732D3">
        <w:rPr>
          <w:rFonts w:ascii="Times New Roman" w:eastAsia="Calibri" w:hAnsi="Times New Roman" w:cs="Times New Roman"/>
          <w:i/>
          <w:sz w:val="24"/>
          <w:szCs w:val="24"/>
        </w:rPr>
        <w:t>Dalībnieks:</w:t>
      </w:r>
    </w:p>
    <w:p w14:paraId="6DA18429"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vārds, uzvārds / nosaukums</w:t>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t>__________________________________________,</w:t>
      </w:r>
    </w:p>
    <w:p w14:paraId="6857FD25"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p>
    <w:p w14:paraId="12977625"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personas kods / vienotais reģ.Nr.</w:t>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t>__________________________________________,</w:t>
      </w:r>
    </w:p>
    <w:p w14:paraId="579C2D07"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p>
    <w:p w14:paraId="1D78393E"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deklarētā / juridiskā adrese</w:t>
      </w:r>
      <w:r w:rsidRPr="00E732D3">
        <w:rPr>
          <w:rFonts w:ascii="Times New Roman" w:eastAsia="Calibri" w:hAnsi="Times New Roman" w:cs="Times New Roman"/>
          <w:sz w:val="24"/>
          <w:szCs w:val="24"/>
        </w:rPr>
        <w:tab/>
      </w:r>
      <w:r w:rsidRPr="00E732D3">
        <w:rPr>
          <w:rFonts w:ascii="Times New Roman" w:eastAsia="Calibri" w:hAnsi="Times New Roman" w:cs="Times New Roman"/>
          <w:sz w:val="24"/>
          <w:szCs w:val="24"/>
        </w:rPr>
        <w:tab/>
        <w:t>________________________________________________,</w:t>
      </w:r>
    </w:p>
    <w:p w14:paraId="2838AEE1"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p>
    <w:p w14:paraId="2199BFC9"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oficiālā elektroniskā adrese (ja ir aktivizēts tās konts) vai</w:t>
      </w:r>
    </w:p>
    <w:p w14:paraId="225F57E4"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elektroniskā pasta adrese (ja ir) _____________________________________________________,</w:t>
      </w:r>
    </w:p>
    <w:p w14:paraId="3EBB7F73"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p>
    <w:p w14:paraId="3A152C67" w14:textId="77777777" w:rsidR="00E732D3" w:rsidRPr="00E732D3" w:rsidRDefault="00E732D3" w:rsidP="00E732D3">
      <w:pPr>
        <w:tabs>
          <w:tab w:val="left" w:pos="2835"/>
        </w:tabs>
        <w:spacing w:after="0" w:line="240" w:lineRule="auto"/>
        <w:ind w:right="-2"/>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kontakttālruņa Nr.</w:t>
      </w:r>
      <w:r w:rsidRPr="00E732D3">
        <w:rPr>
          <w:rFonts w:ascii="Times New Roman" w:eastAsia="Calibri" w:hAnsi="Times New Roman" w:cs="Times New Roman"/>
          <w:sz w:val="24"/>
          <w:szCs w:val="24"/>
        </w:rPr>
        <w:tab/>
        <w:t>_______________________________,</w:t>
      </w:r>
    </w:p>
    <w:p w14:paraId="59554C26"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p>
    <w:p w14:paraId="38573AC0"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bankas rekvizīti ________________________________________________________________,</w:t>
      </w:r>
    </w:p>
    <w:p w14:paraId="0575B5A4"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p>
    <w:p w14:paraId="0FC5F88C"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persona, kura ir tiesīga pārstāvēt Dalībnieku vai pilnvarotā persona </w:t>
      </w:r>
    </w:p>
    <w:p w14:paraId="38DCCD87" w14:textId="77777777" w:rsidR="00E732D3" w:rsidRPr="00E732D3" w:rsidRDefault="00E732D3" w:rsidP="00E732D3">
      <w:pPr>
        <w:spacing w:after="0" w:line="240" w:lineRule="auto"/>
        <w:ind w:right="-766"/>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(norādot personu identificējošos datus) ______________________________________________.</w:t>
      </w:r>
    </w:p>
    <w:p w14:paraId="09C59681" w14:textId="77777777" w:rsidR="00E732D3" w:rsidRPr="00E732D3" w:rsidRDefault="00E732D3" w:rsidP="00E732D3">
      <w:pPr>
        <w:spacing w:after="0" w:line="240" w:lineRule="auto"/>
        <w:ind w:right="71"/>
        <w:jc w:val="both"/>
        <w:rPr>
          <w:rFonts w:ascii="Times New Roman" w:eastAsia="Calibri" w:hAnsi="Times New Roman" w:cs="Times New Roman"/>
          <w:sz w:val="24"/>
          <w:szCs w:val="24"/>
        </w:rPr>
      </w:pPr>
    </w:p>
    <w:p w14:paraId="7C2B79E6" w14:textId="77777777" w:rsidR="00E732D3" w:rsidRPr="00E732D3" w:rsidRDefault="00E732D3" w:rsidP="00E732D3">
      <w:pPr>
        <w:autoSpaceDE w:val="0"/>
        <w:autoSpaceDN w:val="0"/>
        <w:adjustRightInd w:val="0"/>
        <w:spacing w:after="0" w:line="240" w:lineRule="auto"/>
        <w:jc w:val="both"/>
        <w:rPr>
          <w:rFonts w:ascii="Times New Roman" w:hAnsi="Times New Roman" w:cs="Times New Roman"/>
          <w:sz w:val="24"/>
          <w:szCs w:val="24"/>
        </w:rPr>
      </w:pPr>
      <w:r w:rsidRPr="00E732D3">
        <w:rPr>
          <w:rFonts w:ascii="Times New Roman" w:eastAsia="Times New Roman" w:hAnsi="Times New Roman" w:cs="Times New Roman"/>
          <w:iCs/>
          <w:sz w:val="24"/>
          <w:szCs w:val="24"/>
        </w:rPr>
        <w:t xml:space="preserve">Izsoles objekts ir nomas tiesības uz </w:t>
      </w:r>
      <w:r w:rsidRPr="00E732D3">
        <w:rPr>
          <w:rFonts w:ascii="Times New Roman" w:eastAsia="Times New Roman" w:hAnsi="Times New Roman" w:cs="Times New Roman"/>
          <w:sz w:val="24"/>
          <w:szCs w:val="24"/>
          <w:lang w:eastAsia="lv-LV"/>
        </w:rPr>
        <w:t>nekustamā īpašuma Miera ielā 24, Siguldā, Siguldas novadā - zemes vienības daļu 720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platībā, un uz šīs zemes vienības daļas esošajām būvēm – kapsētas strādnieku māja, kadastra apzīmējums 8015 002 0501 001, 71,40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lietderīgajā platībā un saimniecības ēka, kadastra apzīmējums 8015 002 0501 003 (nodegusi)</w:t>
      </w:r>
      <w:r w:rsidRPr="00E732D3">
        <w:rPr>
          <w:rFonts w:ascii="Times New Roman" w:hAnsi="Times New Roman" w:cs="Times New Roman"/>
          <w:sz w:val="24"/>
          <w:szCs w:val="24"/>
        </w:rPr>
        <w:t>.</w:t>
      </w:r>
    </w:p>
    <w:p w14:paraId="2AF05EBF" w14:textId="77777777" w:rsidR="00E732D3" w:rsidRPr="00E732D3" w:rsidRDefault="00E732D3" w:rsidP="00E732D3">
      <w:pPr>
        <w:autoSpaceDE w:val="0"/>
        <w:autoSpaceDN w:val="0"/>
        <w:adjustRightInd w:val="0"/>
        <w:spacing w:after="0" w:line="240" w:lineRule="auto"/>
        <w:jc w:val="both"/>
        <w:rPr>
          <w:rFonts w:ascii="Times New Roman" w:hAnsi="Times New Roman" w:cs="Times New Roman"/>
          <w:sz w:val="24"/>
          <w:szCs w:val="24"/>
        </w:rPr>
      </w:pPr>
    </w:p>
    <w:p w14:paraId="626F9855" w14:textId="3FC76263" w:rsidR="00E732D3" w:rsidRPr="00E732D3" w:rsidRDefault="00E732D3" w:rsidP="00E732D3">
      <w:pPr>
        <w:autoSpaceDE w:val="0"/>
        <w:autoSpaceDN w:val="0"/>
        <w:adjustRightInd w:val="0"/>
        <w:spacing w:after="0" w:line="240" w:lineRule="auto"/>
        <w:jc w:val="both"/>
        <w:rPr>
          <w:rFonts w:ascii="Times New Roman" w:eastAsia="Calibri" w:hAnsi="Times New Roman" w:cs="Times New Roman"/>
          <w:bCs/>
          <w:sz w:val="24"/>
          <w:szCs w:val="24"/>
        </w:rPr>
      </w:pPr>
      <w:r w:rsidRPr="00E732D3">
        <w:rPr>
          <w:rFonts w:ascii="Times New Roman" w:eastAsia="Calibri" w:hAnsi="Times New Roman" w:cs="Times New Roman"/>
          <w:sz w:val="24"/>
          <w:szCs w:val="24"/>
        </w:rPr>
        <w:t xml:space="preserve">Ar šī pieteikuma iesniegšanu _____________________________ </w:t>
      </w:r>
      <w:r w:rsidRPr="00E732D3">
        <w:rPr>
          <w:rFonts w:ascii="Times New Roman" w:eastAsia="Calibri" w:hAnsi="Times New Roman" w:cs="Times New Roman"/>
          <w:i/>
          <w:sz w:val="24"/>
          <w:szCs w:val="24"/>
        </w:rPr>
        <w:t xml:space="preserve">(Dalībnieka nosaukums) </w:t>
      </w:r>
      <w:r w:rsidRPr="00E732D3">
        <w:rPr>
          <w:rFonts w:ascii="Times New Roman" w:eastAsia="Calibri" w:hAnsi="Times New Roman" w:cs="Times New Roman"/>
          <w:sz w:val="24"/>
          <w:szCs w:val="24"/>
        </w:rPr>
        <w:t xml:space="preserve">piesaku savu dalību </w:t>
      </w:r>
      <w:r w:rsidRPr="00E732D3">
        <w:rPr>
          <w:rFonts w:ascii="Times New Roman" w:hAnsi="Times New Roman" w:cs="Times New Roman"/>
          <w:sz w:val="24"/>
          <w:szCs w:val="24"/>
        </w:rPr>
        <w:t>nekustamā īpašuma - zemes vienības daļas 720 m</w:t>
      </w:r>
      <w:r w:rsidRPr="00E732D3">
        <w:rPr>
          <w:rFonts w:ascii="Times New Roman" w:hAnsi="Times New Roman" w:cs="Times New Roman"/>
          <w:sz w:val="24"/>
          <w:szCs w:val="24"/>
          <w:vertAlign w:val="superscript"/>
        </w:rPr>
        <w:t>2</w:t>
      </w:r>
      <w:r w:rsidRPr="00E732D3">
        <w:rPr>
          <w:rFonts w:ascii="Times New Roman" w:hAnsi="Times New Roman" w:cs="Times New Roman"/>
          <w:sz w:val="24"/>
          <w:szCs w:val="24"/>
        </w:rPr>
        <w:t xml:space="preserve"> platībā, un uz šīs zemes vienības daļas esošās būves – kapsētas strādnieku māja, kadastra apzīmējums 8015 002 0501 001, 71,40 m</w:t>
      </w:r>
      <w:r w:rsidRPr="00E732D3">
        <w:rPr>
          <w:rFonts w:ascii="Times New Roman" w:hAnsi="Times New Roman" w:cs="Times New Roman"/>
          <w:sz w:val="24"/>
          <w:szCs w:val="24"/>
          <w:vertAlign w:val="superscript"/>
        </w:rPr>
        <w:t>2</w:t>
      </w:r>
      <w:r w:rsidRPr="00E732D3">
        <w:rPr>
          <w:rFonts w:ascii="Times New Roman" w:hAnsi="Times New Roman" w:cs="Times New Roman"/>
          <w:sz w:val="24"/>
          <w:szCs w:val="24"/>
        </w:rPr>
        <w:t xml:space="preserve"> lietderīgajā platībā un saimniecības ēka, kadastra apzīmējums 8015 002 0501 003 (nodegusi), kas atrodas Miera ielā 24, Siguldā, Siguldas novadā, </w:t>
      </w:r>
      <w:r w:rsidRPr="00E732D3">
        <w:rPr>
          <w:rFonts w:ascii="Times New Roman" w:eastAsia="Calibri" w:hAnsi="Times New Roman" w:cs="Times New Roman"/>
          <w:sz w:val="24"/>
          <w:szCs w:val="24"/>
        </w:rPr>
        <w:t xml:space="preserve">nomas tiesību mutiskai </w:t>
      </w:r>
      <w:r w:rsidR="008E0387">
        <w:rPr>
          <w:rFonts w:ascii="Times New Roman" w:eastAsia="Calibri" w:hAnsi="Times New Roman" w:cs="Times New Roman"/>
          <w:sz w:val="24"/>
          <w:szCs w:val="24"/>
        </w:rPr>
        <w:t>otrajai</w:t>
      </w:r>
      <w:r w:rsidRPr="00E732D3">
        <w:rPr>
          <w:rFonts w:ascii="Times New Roman" w:eastAsia="Calibri" w:hAnsi="Times New Roman" w:cs="Times New Roman"/>
          <w:sz w:val="24"/>
          <w:szCs w:val="24"/>
        </w:rPr>
        <w:t xml:space="preserve"> izsolei.</w:t>
      </w:r>
    </w:p>
    <w:p w14:paraId="6E33D1A3" w14:textId="77777777" w:rsidR="00E732D3" w:rsidRPr="00E732D3" w:rsidRDefault="00E732D3" w:rsidP="00E732D3">
      <w:pPr>
        <w:autoSpaceDE w:val="0"/>
        <w:autoSpaceDN w:val="0"/>
        <w:adjustRightInd w:val="0"/>
        <w:spacing w:after="0" w:line="240" w:lineRule="auto"/>
        <w:jc w:val="both"/>
        <w:rPr>
          <w:rFonts w:ascii="Times New Roman" w:eastAsia="Calibri" w:hAnsi="Times New Roman" w:cs="Times New Roman"/>
          <w:sz w:val="24"/>
          <w:szCs w:val="24"/>
        </w:rPr>
      </w:pPr>
    </w:p>
    <w:p w14:paraId="54FE5579" w14:textId="77777777" w:rsidR="00E732D3" w:rsidRPr="00E732D3" w:rsidRDefault="00E732D3" w:rsidP="00E732D3">
      <w:pPr>
        <w:autoSpaceDE w:val="0"/>
        <w:autoSpaceDN w:val="0"/>
        <w:adjustRightInd w:val="0"/>
        <w:spacing w:after="0" w:line="240" w:lineRule="auto"/>
        <w:jc w:val="both"/>
        <w:rPr>
          <w:rFonts w:ascii="Times New Roman" w:hAnsi="Times New Roman" w:cs="Times New Roman"/>
          <w:sz w:val="24"/>
          <w:szCs w:val="24"/>
        </w:rPr>
      </w:pPr>
      <w:r w:rsidRPr="00E732D3">
        <w:rPr>
          <w:rFonts w:ascii="Times New Roman" w:hAnsi="Times New Roman" w:cs="Times New Roman"/>
          <w:sz w:val="24"/>
          <w:szCs w:val="24"/>
        </w:rPr>
        <w:t>Nekustamajā īpašumā nomas laikā plānotās darbības ________________________________ ___________________________________________________________________________.</w:t>
      </w:r>
    </w:p>
    <w:p w14:paraId="3C21D527" w14:textId="77777777" w:rsidR="00E732D3" w:rsidRPr="00E732D3" w:rsidRDefault="00E732D3" w:rsidP="00E732D3">
      <w:pPr>
        <w:autoSpaceDE w:val="0"/>
        <w:autoSpaceDN w:val="0"/>
        <w:adjustRightInd w:val="0"/>
        <w:spacing w:after="0" w:line="240" w:lineRule="auto"/>
        <w:jc w:val="both"/>
        <w:rPr>
          <w:rFonts w:ascii="Times New Roman" w:hAnsi="Times New Roman" w:cs="Times New Roman"/>
          <w:sz w:val="24"/>
          <w:szCs w:val="24"/>
        </w:rPr>
      </w:pPr>
    </w:p>
    <w:p w14:paraId="78FB1CF8" w14:textId="77777777" w:rsidR="00E732D3" w:rsidRPr="00E732D3" w:rsidRDefault="00E732D3" w:rsidP="00E732D3">
      <w:pPr>
        <w:autoSpaceDE w:val="0"/>
        <w:autoSpaceDN w:val="0"/>
        <w:adjustRightInd w:val="0"/>
        <w:spacing w:after="0" w:line="240" w:lineRule="auto"/>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Nomas tiesības tiek izsol</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tas atkl</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t</w:t>
      </w:r>
      <w:r w:rsidRPr="00E732D3">
        <w:rPr>
          <w:rFonts w:ascii="Times New Roman" w:eastAsia="TimesNewRoman" w:hAnsi="Times New Roman" w:cs="Times New Roman"/>
          <w:sz w:val="24"/>
          <w:szCs w:val="24"/>
        </w:rPr>
        <w:t xml:space="preserve">ā </w:t>
      </w:r>
      <w:r w:rsidRPr="00E732D3">
        <w:rPr>
          <w:rFonts w:ascii="Times New Roman" w:eastAsia="Calibri" w:hAnsi="Times New Roman" w:cs="Times New Roman"/>
          <w:sz w:val="24"/>
          <w:szCs w:val="24"/>
        </w:rPr>
        <w:t>mutiskā izsol</w:t>
      </w:r>
      <w:r w:rsidRPr="00E732D3">
        <w:rPr>
          <w:rFonts w:ascii="Times New Roman" w:eastAsia="TimesNewRoman" w:hAnsi="Times New Roman" w:cs="Times New Roman"/>
          <w:sz w:val="24"/>
          <w:szCs w:val="24"/>
        </w:rPr>
        <w:t xml:space="preserve">ē </w:t>
      </w:r>
      <w:r w:rsidRPr="00E732D3">
        <w:rPr>
          <w:rFonts w:ascii="Times New Roman" w:eastAsia="Calibri" w:hAnsi="Times New Roman" w:cs="Times New Roman"/>
          <w:sz w:val="24"/>
          <w:szCs w:val="24"/>
        </w:rPr>
        <w:t>ar augšupejošu soli.</w:t>
      </w:r>
    </w:p>
    <w:p w14:paraId="54935432" w14:textId="77777777" w:rsidR="00E732D3" w:rsidRPr="00E732D3" w:rsidRDefault="00E732D3" w:rsidP="00E732D3">
      <w:pPr>
        <w:spacing w:after="0" w:line="240" w:lineRule="auto"/>
        <w:ind w:right="-625"/>
        <w:jc w:val="both"/>
        <w:rPr>
          <w:rFonts w:ascii="Times New Roman" w:eastAsia="Calibri" w:hAnsi="Times New Roman" w:cs="Times New Roman"/>
          <w:b/>
          <w:i/>
          <w:sz w:val="24"/>
          <w:szCs w:val="24"/>
        </w:rPr>
      </w:pPr>
    </w:p>
    <w:p w14:paraId="3311F6FA" w14:textId="77777777" w:rsidR="00E732D3" w:rsidRPr="00E732D3" w:rsidRDefault="00E732D3" w:rsidP="00E732D3">
      <w:pPr>
        <w:spacing w:after="0" w:line="240" w:lineRule="auto"/>
        <w:ind w:right="-625" w:firstLine="567"/>
        <w:jc w:val="both"/>
        <w:rPr>
          <w:rFonts w:ascii="Times New Roman" w:eastAsia="Calibri" w:hAnsi="Times New Roman" w:cs="Times New Roman"/>
          <w:b/>
          <w:i/>
          <w:sz w:val="24"/>
          <w:szCs w:val="24"/>
        </w:rPr>
      </w:pPr>
      <w:r w:rsidRPr="00E732D3">
        <w:rPr>
          <w:rFonts w:ascii="Times New Roman" w:eastAsia="Calibri" w:hAnsi="Times New Roman" w:cs="Times New Roman"/>
          <w:b/>
          <w:i/>
          <w:sz w:val="24"/>
          <w:szCs w:val="24"/>
        </w:rPr>
        <w:t>Apliecinu, ka:</w:t>
      </w:r>
    </w:p>
    <w:p w14:paraId="533CB57A" w14:textId="77777777" w:rsidR="00E732D3" w:rsidRPr="00E732D3" w:rsidRDefault="00E732D3" w:rsidP="00E732D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lastRenderedPageBreak/>
        <w:t>man ir skaidras un saprotamas manas tiesības un pienākumi, kas ir noteikti izsoles noteikumos un normatīvajos aktos;</w:t>
      </w:r>
    </w:p>
    <w:p w14:paraId="5B0AEF4C" w14:textId="77777777" w:rsidR="00E732D3" w:rsidRPr="00E732D3" w:rsidRDefault="00E732D3" w:rsidP="00E732D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esmu iepazinies ar izsoles noteikumiem, tai skaitā visu tā pielikumu, saturu, atzīstu to par pareizu, saprotamu un atbilstošu;</w:t>
      </w:r>
    </w:p>
    <w:p w14:paraId="4D8B189D" w14:textId="77777777" w:rsidR="00E732D3" w:rsidRPr="00E732D3" w:rsidRDefault="00E732D3" w:rsidP="00E732D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man ir skaidras un saprotamas noteikumos noteiktās prasības pieteikuma sagatavošanai, līguma priekšmets, līguma noteikumi un Siguldas novada pašvaldības izvirzītās prasības nomnieka darbībai, līdz ar ko atzīstam, ka Siguldas novada pašvaldības </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pašumu atsavināšanas un izsoles komisija ir nodrošinājusi man iespēju bez neattaisnojama riska iesniegt savu pieteikumu izsolei;</w:t>
      </w:r>
    </w:p>
    <w:p w14:paraId="6C3C2F5A" w14:textId="77777777" w:rsidR="00E732D3" w:rsidRPr="00E732D3" w:rsidRDefault="00E732D3" w:rsidP="00E732D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pieteikuma iesniegšanas brīdī Dalībniekam nav neizpildītu maksājumu saistību pret Siguldas novada pašvaldību, tai skaitā, nav atzīstams par nelabticīgu nomas tiesību ieguvēju, pieteikuma iesniegšanas brīdī nav pasludināts par maksātnespējīgu, nav uzsākts likvidācijas process, nav nodokļu parādu, vai citi apstākļi, kas negatīvi ietekmē Siguldas novada pašvaldības tiesības, kas izriet no nomas tiesību piešķiršanas, kā arī piekrītu, ka personas dati tiks izmantoti, lai pārliecinātos par sniegtās informācijas patiesīgumu;</w:t>
      </w:r>
    </w:p>
    <w:p w14:paraId="5BF1743F" w14:textId="77777777" w:rsidR="00E732D3" w:rsidRPr="00E732D3" w:rsidRDefault="00E732D3" w:rsidP="00E732D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izsoles noteikumos minētie ierobežojumi uz Dalībnieku neattiecas;</w:t>
      </w:r>
    </w:p>
    <w:p w14:paraId="59058C19" w14:textId="77777777" w:rsidR="00E732D3" w:rsidRPr="00E732D3" w:rsidRDefault="00E732D3" w:rsidP="00E732D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visas izsoles pieteikumā sniegtās ziņas par Dalībnieku un tā piedāvājumiem ir patiesas;</w:t>
      </w:r>
    </w:p>
    <w:p w14:paraId="44DC748C" w14:textId="77777777" w:rsidR="00E732D3" w:rsidRPr="00E732D3" w:rsidRDefault="00E732D3" w:rsidP="00E732D3">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neesmu ieinteresēts citu Dalībnieku šai izsolei iesniegtajos pieteikumos.</w:t>
      </w:r>
    </w:p>
    <w:p w14:paraId="586FF40D" w14:textId="77777777" w:rsidR="00E732D3" w:rsidRPr="00E732D3" w:rsidRDefault="00E732D3" w:rsidP="00E732D3">
      <w:pPr>
        <w:tabs>
          <w:tab w:val="num" w:pos="1800"/>
        </w:tabs>
        <w:spacing w:after="0" w:line="240" w:lineRule="auto"/>
        <w:ind w:right="71"/>
        <w:jc w:val="both"/>
        <w:rPr>
          <w:rFonts w:ascii="Times New Roman" w:eastAsia="Calibri" w:hAnsi="Times New Roman" w:cs="Times New Roman"/>
          <w:sz w:val="24"/>
          <w:szCs w:val="24"/>
        </w:rPr>
      </w:pPr>
    </w:p>
    <w:p w14:paraId="59F284B7" w14:textId="77777777" w:rsidR="00E732D3" w:rsidRPr="00E732D3" w:rsidRDefault="00E732D3" w:rsidP="00E732D3">
      <w:pPr>
        <w:spacing w:after="0" w:line="240" w:lineRule="auto"/>
        <w:jc w:val="both"/>
        <w:rPr>
          <w:rFonts w:ascii="Times New Roman" w:hAnsi="Times New Roman" w:cs="Times New Roman"/>
          <w:sz w:val="24"/>
          <w:szCs w:val="24"/>
        </w:rPr>
      </w:pPr>
      <w:bookmarkStart w:id="8" w:name="_Hlk509071060"/>
      <w:r w:rsidRPr="00E732D3">
        <w:rPr>
          <w:rFonts w:ascii="Times New Roman" w:hAnsi="Times New Roman" w:cs="Times New Roman"/>
          <w:sz w:val="24"/>
          <w:szCs w:val="24"/>
        </w:rPr>
        <w:t xml:space="preserve">Piekrītu, ka </w:t>
      </w:r>
      <w:r w:rsidRPr="00E732D3">
        <w:rPr>
          <w:rFonts w:ascii="Times New Roman" w:eastAsia="Calibri" w:hAnsi="Times New Roman" w:cs="Times New Roman"/>
          <w:sz w:val="24"/>
          <w:szCs w:val="24"/>
        </w:rPr>
        <w:t>Siguldas novada pašvaldība</w:t>
      </w:r>
      <w:r w:rsidRPr="00E732D3">
        <w:rPr>
          <w:rFonts w:ascii="Times New Roman" w:hAnsi="Times New Roman" w:cs="Times New Roman"/>
          <w:sz w:val="24"/>
          <w:szCs w:val="24"/>
        </w:rPr>
        <w:t xml:space="preserve"> kā kredītinformācijas lietotājs ir tiesīga pieprasīt un saņemt kredītinformāciju, tajā skaitā ziņas par Dalībnieka kavētajiem maksājumiem un tā kredītreitingu, no Siguldas novada pašvaldībai pieejamām datu bāzēm.</w:t>
      </w:r>
    </w:p>
    <w:p w14:paraId="47DA5332" w14:textId="77777777" w:rsidR="00E732D3" w:rsidRPr="00E732D3" w:rsidRDefault="00E732D3" w:rsidP="00E732D3">
      <w:pPr>
        <w:spacing w:after="0" w:line="240" w:lineRule="auto"/>
        <w:jc w:val="both"/>
        <w:rPr>
          <w:rFonts w:ascii="Times New Roman" w:hAnsi="Times New Roman" w:cs="Times New Roman"/>
          <w:sz w:val="24"/>
          <w:szCs w:val="24"/>
        </w:rPr>
      </w:pPr>
    </w:p>
    <w:bookmarkEnd w:id="8"/>
    <w:p w14:paraId="1DB68287" w14:textId="77777777" w:rsidR="00E732D3" w:rsidRPr="00E732D3" w:rsidRDefault="00E732D3" w:rsidP="00E732D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Pielikumā: </w:t>
      </w:r>
    </w:p>
    <w:p w14:paraId="7DBA34F4" w14:textId="77777777" w:rsidR="00E732D3" w:rsidRPr="00E732D3" w:rsidRDefault="00E732D3" w:rsidP="00E732D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1.</w:t>
      </w:r>
    </w:p>
    <w:p w14:paraId="6B8E7285" w14:textId="77777777" w:rsidR="00E732D3" w:rsidRPr="00E732D3" w:rsidRDefault="00E732D3" w:rsidP="00E732D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2.</w:t>
      </w:r>
    </w:p>
    <w:p w14:paraId="52CC3826" w14:textId="77777777" w:rsidR="00E732D3" w:rsidRPr="00E732D3" w:rsidRDefault="00E732D3" w:rsidP="00E732D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3.</w:t>
      </w:r>
    </w:p>
    <w:p w14:paraId="7F92EFEE" w14:textId="77777777" w:rsidR="00E732D3" w:rsidRPr="00E732D3" w:rsidRDefault="00E732D3" w:rsidP="00E732D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w:t>
      </w:r>
    </w:p>
    <w:p w14:paraId="430B6D67" w14:textId="77777777" w:rsidR="00E732D3" w:rsidRPr="00E732D3" w:rsidRDefault="00E732D3" w:rsidP="00E732D3">
      <w:pPr>
        <w:spacing w:after="0" w:line="240" w:lineRule="auto"/>
        <w:ind w:right="-514" w:firstLine="567"/>
        <w:jc w:val="both"/>
        <w:rPr>
          <w:rFonts w:ascii="Times New Roman" w:eastAsia="Calibri" w:hAnsi="Times New Roman" w:cs="Times New Roman"/>
          <w:sz w:val="24"/>
          <w:szCs w:val="24"/>
        </w:rPr>
      </w:pPr>
    </w:p>
    <w:p w14:paraId="2870F0A5" w14:textId="77777777" w:rsidR="00E732D3" w:rsidRPr="00E732D3" w:rsidRDefault="00E732D3" w:rsidP="00E732D3">
      <w:pPr>
        <w:spacing w:after="0" w:line="240" w:lineRule="auto"/>
        <w:ind w:right="-514" w:firstLine="567"/>
        <w:jc w:val="both"/>
        <w:rPr>
          <w:rFonts w:ascii="Times New Roman" w:eastAsia="Calibri" w:hAnsi="Times New Roman" w:cs="Times New Roman"/>
          <w:sz w:val="24"/>
          <w:szCs w:val="24"/>
        </w:rPr>
      </w:pPr>
    </w:p>
    <w:p w14:paraId="0FCCB6D2" w14:textId="77777777" w:rsidR="00E732D3" w:rsidRPr="00E732D3" w:rsidRDefault="00E732D3" w:rsidP="00E732D3">
      <w:pPr>
        <w:spacing w:after="0" w:line="240" w:lineRule="auto"/>
        <w:ind w:right="-514" w:firstLine="567"/>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________________________________________________________________</w:t>
      </w:r>
    </w:p>
    <w:p w14:paraId="3B8E57B4" w14:textId="77777777" w:rsidR="00E732D3" w:rsidRPr="00E732D3" w:rsidRDefault="00E732D3" w:rsidP="00E732D3">
      <w:pPr>
        <w:spacing w:after="0" w:line="240" w:lineRule="auto"/>
        <w:ind w:right="-514" w:firstLine="567"/>
        <w:jc w:val="both"/>
        <w:rPr>
          <w:rFonts w:ascii="Times New Roman" w:eastAsia="Calibri" w:hAnsi="Times New Roman" w:cs="Times New Roman"/>
          <w:i/>
          <w:sz w:val="24"/>
          <w:szCs w:val="24"/>
        </w:rPr>
      </w:pPr>
      <w:r w:rsidRPr="00E732D3">
        <w:rPr>
          <w:rFonts w:ascii="Times New Roman" w:eastAsia="Calibri" w:hAnsi="Times New Roman" w:cs="Times New Roman"/>
          <w:i/>
          <w:sz w:val="24"/>
          <w:szCs w:val="24"/>
        </w:rPr>
        <w:t>(datums, amats, paraksts, atšifrējums)</w:t>
      </w:r>
      <w:r w:rsidRPr="00E732D3">
        <w:rPr>
          <w:rFonts w:ascii="Times New Roman" w:eastAsia="Calibri" w:hAnsi="Times New Roman" w:cs="Times New Roman"/>
          <w:i/>
          <w:sz w:val="24"/>
          <w:szCs w:val="24"/>
        </w:rPr>
        <w:tab/>
      </w:r>
      <w:r w:rsidRPr="00E732D3">
        <w:rPr>
          <w:rFonts w:ascii="Times New Roman" w:eastAsia="Calibri" w:hAnsi="Times New Roman" w:cs="Times New Roman"/>
          <w:i/>
          <w:sz w:val="24"/>
          <w:szCs w:val="24"/>
        </w:rPr>
        <w:tab/>
      </w:r>
      <w:r w:rsidRPr="00E732D3">
        <w:rPr>
          <w:rFonts w:ascii="Times New Roman" w:eastAsia="Calibri" w:hAnsi="Times New Roman" w:cs="Times New Roman"/>
          <w:i/>
          <w:sz w:val="24"/>
          <w:szCs w:val="24"/>
        </w:rPr>
        <w:tab/>
      </w:r>
      <w:r w:rsidRPr="00E732D3">
        <w:rPr>
          <w:rFonts w:ascii="Times New Roman" w:eastAsia="Calibri" w:hAnsi="Times New Roman" w:cs="Times New Roman"/>
          <w:i/>
          <w:sz w:val="24"/>
          <w:szCs w:val="24"/>
        </w:rPr>
        <w:tab/>
      </w:r>
      <w:r w:rsidRPr="00E732D3">
        <w:rPr>
          <w:rFonts w:ascii="Times New Roman" w:eastAsia="Calibri" w:hAnsi="Times New Roman" w:cs="Times New Roman"/>
          <w:i/>
          <w:sz w:val="24"/>
          <w:szCs w:val="24"/>
        </w:rPr>
        <w:tab/>
        <w:t>paraksts</w:t>
      </w:r>
    </w:p>
    <w:p w14:paraId="5EC75DD2" w14:textId="77777777" w:rsidR="00E732D3" w:rsidRPr="00E732D3" w:rsidRDefault="00E732D3" w:rsidP="00E732D3">
      <w:pPr>
        <w:spacing w:after="0" w:line="240" w:lineRule="auto"/>
        <w:ind w:right="-514" w:firstLine="567"/>
        <w:jc w:val="both"/>
        <w:rPr>
          <w:rFonts w:ascii="Times New Roman" w:eastAsia="Calibri" w:hAnsi="Times New Roman" w:cs="Times New Roman"/>
          <w:sz w:val="24"/>
          <w:szCs w:val="24"/>
        </w:rPr>
      </w:pPr>
    </w:p>
    <w:p w14:paraId="21671B6E" w14:textId="77777777" w:rsidR="00E732D3" w:rsidRPr="00E732D3" w:rsidRDefault="00E732D3" w:rsidP="00E732D3">
      <w:pPr>
        <w:spacing w:after="0" w:line="240" w:lineRule="auto"/>
        <w:jc w:val="both"/>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0B941225" w14:textId="77777777" w:rsidR="00E732D3" w:rsidRPr="00E732D3" w:rsidRDefault="00E732D3" w:rsidP="00E732D3">
      <w:pPr>
        <w:spacing w:after="0" w:line="240" w:lineRule="auto"/>
        <w:jc w:val="both"/>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E732D3">
          <w:rPr>
            <w:rFonts w:ascii="Times New Roman" w:eastAsia="Times New Roman" w:hAnsi="Times New Roman" w:cs="Times New Roman"/>
            <w:sz w:val="24"/>
            <w:szCs w:val="24"/>
            <w:u w:val="single"/>
            <w:lang w:eastAsia="lv-LV"/>
          </w:rPr>
          <w:t>www.sigulda.lv</w:t>
        </w:r>
      </w:hyperlink>
      <w:r w:rsidRPr="00E732D3">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A88DE59" w14:textId="77777777" w:rsidR="00E732D3" w:rsidRPr="00E732D3" w:rsidRDefault="00E732D3" w:rsidP="00E732D3">
      <w:pPr>
        <w:spacing w:after="0" w:line="240" w:lineRule="auto"/>
        <w:jc w:val="right"/>
        <w:rPr>
          <w:rFonts w:ascii="Times New Roman" w:eastAsia="Calibri" w:hAnsi="Times New Roman" w:cs="Times New Roman"/>
          <w:sz w:val="24"/>
          <w:szCs w:val="24"/>
        </w:rPr>
      </w:pPr>
    </w:p>
    <w:p w14:paraId="7FC6CC0D" w14:textId="77777777" w:rsidR="00E732D3" w:rsidRPr="00E732D3" w:rsidRDefault="00E732D3" w:rsidP="00E732D3">
      <w:pPr>
        <w:rPr>
          <w:rFonts w:ascii="Times New Roman" w:eastAsia="Calibri" w:hAnsi="Times New Roman" w:cs="Times New Roman"/>
          <w:sz w:val="24"/>
          <w:szCs w:val="24"/>
        </w:rPr>
      </w:pPr>
      <w:r w:rsidRPr="00E732D3">
        <w:rPr>
          <w:rFonts w:ascii="Times New Roman" w:eastAsia="Calibri" w:hAnsi="Times New Roman" w:cs="Times New Roman"/>
          <w:sz w:val="24"/>
          <w:szCs w:val="24"/>
        </w:rPr>
        <w:br w:type="page"/>
      </w:r>
    </w:p>
    <w:p w14:paraId="088F191E" w14:textId="10287BC6" w:rsidR="00E732D3" w:rsidRPr="00E732D3" w:rsidRDefault="00D35FBF" w:rsidP="00E732D3">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E732D3" w:rsidRPr="00E732D3">
        <w:rPr>
          <w:rFonts w:ascii="Times New Roman" w:eastAsia="Calibri" w:hAnsi="Times New Roman" w:cs="Times New Roman"/>
          <w:sz w:val="24"/>
          <w:szCs w:val="24"/>
        </w:rPr>
        <w:t>.pielikums</w:t>
      </w:r>
    </w:p>
    <w:p w14:paraId="74C35A41" w14:textId="77777777" w:rsidR="00E732D3" w:rsidRPr="00E732D3" w:rsidRDefault="00E732D3" w:rsidP="00E732D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Nekustamā īpašuma - kapsētas strādnieku mājas, tai pieguļošās saimniecības ēkas un teritorijas Miera iela 24, Sigulda, Siguldas novads,</w:t>
      </w:r>
    </w:p>
    <w:p w14:paraId="056A5EF6" w14:textId="0A55875E" w:rsidR="00E732D3" w:rsidRPr="00E732D3" w:rsidRDefault="00E732D3" w:rsidP="00E732D3">
      <w:pPr>
        <w:spacing w:after="0" w:line="240" w:lineRule="auto"/>
        <w:ind w:right="-1" w:firstLine="567"/>
        <w:jc w:val="right"/>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nomas tiesību </w:t>
      </w:r>
      <w:r w:rsidR="008E0387">
        <w:rPr>
          <w:rFonts w:ascii="Times New Roman" w:eastAsia="Calibri" w:hAnsi="Times New Roman" w:cs="Times New Roman"/>
          <w:sz w:val="24"/>
          <w:szCs w:val="24"/>
        </w:rPr>
        <w:t>otrajiem</w:t>
      </w:r>
      <w:r w:rsidRPr="00E732D3">
        <w:rPr>
          <w:rFonts w:ascii="Times New Roman" w:eastAsia="Calibri" w:hAnsi="Times New Roman" w:cs="Times New Roman"/>
          <w:sz w:val="24"/>
          <w:szCs w:val="24"/>
        </w:rPr>
        <w:t xml:space="preserve"> izsoles noteikumiem</w:t>
      </w:r>
    </w:p>
    <w:p w14:paraId="5CC9B3D8" w14:textId="77777777" w:rsidR="00E732D3" w:rsidRPr="00E732D3" w:rsidRDefault="00E732D3" w:rsidP="00E732D3">
      <w:pPr>
        <w:spacing w:after="0" w:line="240" w:lineRule="auto"/>
        <w:ind w:right="-1" w:firstLine="567"/>
        <w:jc w:val="right"/>
        <w:rPr>
          <w:rFonts w:ascii="Times New Roman" w:eastAsia="Calibri" w:hAnsi="Times New Roman" w:cs="Times New Roman"/>
          <w:sz w:val="24"/>
          <w:szCs w:val="24"/>
        </w:rPr>
      </w:pPr>
    </w:p>
    <w:p w14:paraId="41055350" w14:textId="77777777" w:rsidR="00E732D3" w:rsidRPr="00E732D3" w:rsidRDefault="00E732D3" w:rsidP="00E732D3">
      <w:pPr>
        <w:spacing w:after="0" w:line="240" w:lineRule="auto"/>
        <w:rPr>
          <w:rFonts w:ascii="Times New Roman" w:eastAsia="Calibri" w:hAnsi="Times New Roman" w:cs="Times New Roman"/>
          <w:sz w:val="24"/>
          <w:szCs w:val="24"/>
        </w:rPr>
      </w:pPr>
    </w:p>
    <w:p w14:paraId="045A08D8" w14:textId="77777777" w:rsidR="00E732D3" w:rsidRPr="00E732D3" w:rsidRDefault="00E732D3" w:rsidP="00E732D3">
      <w:pPr>
        <w:spacing w:after="0" w:line="240" w:lineRule="auto"/>
        <w:jc w:val="center"/>
        <w:rPr>
          <w:rFonts w:ascii="Times New Roman" w:eastAsia="Times New Roman" w:hAnsi="Times New Roman" w:cs="Times New Roman"/>
          <w:b/>
          <w:sz w:val="24"/>
          <w:szCs w:val="24"/>
        </w:rPr>
      </w:pPr>
      <w:r w:rsidRPr="00E732D3">
        <w:rPr>
          <w:rFonts w:ascii="Times New Roman" w:eastAsia="Times New Roman" w:hAnsi="Times New Roman" w:cs="Times New Roman"/>
          <w:b/>
          <w:sz w:val="24"/>
          <w:szCs w:val="24"/>
        </w:rPr>
        <w:t xml:space="preserve">NOMAS LĪGUMS </w:t>
      </w:r>
    </w:p>
    <w:p w14:paraId="0D1205B6" w14:textId="77777777" w:rsidR="00E732D3" w:rsidRPr="00E732D3" w:rsidRDefault="00E732D3" w:rsidP="00E732D3">
      <w:pPr>
        <w:spacing w:after="0" w:line="240" w:lineRule="auto"/>
        <w:jc w:val="both"/>
        <w:rPr>
          <w:rFonts w:ascii="Times New Roman" w:eastAsia="Times New Roman" w:hAnsi="Times New Roman" w:cs="Times New Roman"/>
          <w:b/>
          <w:sz w:val="24"/>
          <w:szCs w:val="24"/>
          <w:lang w:eastAsia="x-none"/>
        </w:rPr>
      </w:pPr>
    </w:p>
    <w:p w14:paraId="0771D649" w14:textId="15E4B078" w:rsidR="00E732D3" w:rsidRPr="00E732D3" w:rsidRDefault="00E732D3" w:rsidP="00E732D3">
      <w:pPr>
        <w:tabs>
          <w:tab w:val="left" w:pos="6663"/>
        </w:tabs>
        <w:spacing w:after="0" w:line="240" w:lineRule="auto"/>
        <w:jc w:val="both"/>
        <w:rPr>
          <w:rFonts w:ascii="Times New Roman" w:eastAsia="Times New Roman" w:hAnsi="Times New Roman" w:cs="Times New Roman"/>
          <w:sz w:val="24"/>
          <w:szCs w:val="24"/>
        </w:rPr>
      </w:pPr>
      <w:r w:rsidRPr="00E732D3">
        <w:rPr>
          <w:rFonts w:ascii="Times New Roman" w:eastAsia="Times New Roman" w:hAnsi="Times New Roman" w:cs="Times New Roman"/>
          <w:sz w:val="24"/>
          <w:szCs w:val="24"/>
        </w:rPr>
        <w:t>Siguldā,</w:t>
      </w:r>
      <w:r w:rsidRPr="00E732D3">
        <w:rPr>
          <w:rFonts w:ascii="Times New Roman" w:eastAsia="Times New Roman" w:hAnsi="Times New Roman" w:cs="Times New Roman"/>
          <w:sz w:val="24"/>
          <w:szCs w:val="24"/>
        </w:rPr>
        <w:tab/>
        <w:t>20</w:t>
      </w:r>
      <w:r w:rsidR="00231100">
        <w:rPr>
          <w:rFonts w:ascii="Times New Roman" w:eastAsia="Times New Roman" w:hAnsi="Times New Roman" w:cs="Times New Roman"/>
          <w:sz w:val="24"/>
          <w:szCs w:val="24"/>
        </w:rPr>
        <w:t>20</w:t>
      </w:r>
      <w:r w:rsidRPr="00E732D3">
        <w:rPr>
          <w:rFonts w:ascii="Times New Roman" w:eastAsia="Times New Roman" w:hAnsi="Times New Roman" w:cs="Times New Roman"/>
          <w:sz w:val="24"/>
          <w:szCs w:val="24"/>
        </w:rPr>
        <w:t>.gada ___.______</w:t>
      </w:r>
    </w:p>
    <w:p w14:paraId="353666B7" w14:textId="77777777" w:rsidR="00E732D3" w:rsidRPr="00E732D3" w:rsidRDefault="00E732D3" w:rsidP="00E732D3">
      <w:pPr>
        <w:shd w:val="clear" w:color="auto" w:fill="FFFFFF"/>
        <w:spacing w:after="0" w:line="240" w:lineRule="auto"/>
        <w:ind w:right="5"/>
        <w:jc w:val="both"/>
        <w:rPr>
          <w:rFonts w:ascii="Times New Roman" w:eastAsia="Times New Roman" w:hAnsi="Times New Roman" w:cs="Times New Roman"/>
          <w:b/>
          <w:bCs/>
          <w:sz w:val="24"/>
          <w:szCs w:val="24"/>
        </w:rPr>
      </w:pPr>
    </w:p>
    <w:p w14:paraId="030F5D2A" w14:textId="77777777" w:rsidR="00E732D3" w:rsidRPr="00E732D3" w:rsidRDefault="00E732D3" w:rsidP="00E732D3">
      <w:pPr>
        <w:shd w:val="clear" w:color="auto" w:fill="FFFFFF"/>
        <w:spacing w:after="0" w:line="240" w:lineRule="auto"/>
        <w:ind w:left="19" w:right="5"/>
        <w:jc w:val="both"/>
        <w:rPr>
          <w:rFonts w:ascii="Times New Roman" w:eastAsia="Times New Roman" w:hAnsi="Times New Roman" w:cs="Times New Roman"/>
          <w:sz w:val="24"/>
          <w:szCs w:val="24"/>
        </w:rPr>
      </w:pPr>
      <w:r w:rsidRPr="00E732D3">
        <w:rPr>
          <w:rFonts w:ascii="Times New Roman" w:eastAsia="Times New Roman" w:hAnsi="Times New Roman" w:cs="Times New Roman"/>
          <w:b/>
          <w:bCs/>
          <w:sz w:val="24"/>
          <w:szCs w:val="24"/>
        </w:rPr>
        <w:t>Siguldas novada pašvaldība</w:t>
      </w:r>
      <w:r w:rsidRPr="00E732D3">
        <w:rPr>
          <w:rFonts w:ascii="Times New Roman" w:eastAsia="Times New Roman" w:hAnsi="Times New Roman" w:cs="Times New Roman"/>
          <w:sz w:val="24"/>
          <w:szCs w:val="24"/>
        </w:rPr>
        <w:t xml:space="preserve">, </w:t>
      </w:r>
      <w:r w:rsidRPr="00E732D3">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E732D3">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E732D3">
        <w:rPr>
          <w:rFonts w:ascii="Times New Roman" w:eastAsia="Times New Roman" w:hAnsi="Times New Roman" w:cs="Times New Roman"/>
          <w:sz w:val="24"/>
          <w:szCs w:val="24"/>
          <w:lang w:eastAsia="lv-LV"/>
        </w:rPr>
        <w:t>§</w:t>
      </w:r>
      <w:r w:rsidRPr="00E732D3">
        <w:rPr>
          <w:rFonts w:ascii="Times New Roman" w:eastAsia="Times New Roman" w:hAnsi="Times New Roman" w:cs="Times New Roman"/>
          <w:sz w:val="24"/>
          <w:szCs w:val="24"/>
        </w:rPr>
        <w:t>), pārstāv domes priekšsēdētājs Uģis Mitrevics, turpmāk – Iznomātājs, no vienas puses, un</w:t>
      </w:r>
    </w:p>
    <w:p w14:paraId="7F75D032" w14:textId="77777777" w:rsidR="00E732D3" w:rsidRPr="00E732D3" w:rsidRDefault="00E732D3" w:rsidP="00E732D3">
      <w:pPr>
        <w:spacing w:after="0" w:line="240" w:lineRule="auto"/>
        <w:ind w:firstLine="720"/>
        <w:jc w:val="both"/>
        <w:rPr>
          <w:rFonts w:ascii="Times New Roman" w:eastAsia="Times New Roman" w:hAnsi="Times New Roman" w:cs="Times New Roman"/>
          <w:b/>
          <w:bCs/>
          <w:noProof/>
          <w:sz w:val="24"/>
          <w:szCs w:val="24"/>
        </w:rPr>
      </w:pPr>
      <w:r w:rsidRPr="00E732D3">
        <w:rPr>
          <w:rFonts w:ascii="Times New Roman" w:eastAsia="Calibri" w:hAnsi="Times New Roman" w:cs="Times New Roman"/>
          <w:b/>
          <w:sz w:val="24"/>
          <w:szCs w:val="24"/>
        </w:rPr>
        <w:t xml:space="preserve">_____ </w:t>
      </w:r>
      <w:r w:rsidRPr="00E732D3">
        <w:rPr>
          <w:rFonts w:ascii="Times New Roman" w:eastAsia="Calibri" w:hAnsi="Times New Roman" w:cs="Times New Roman"/>
          <w:i/>
          <w:sz w:val="24"/>
          <w:szCs w:val="24"/>
        </w:rPr>
        <w:t>(nomnieka nosaukums (jur.pers.)/vārds, uzvārds (fiz.pers.)</w:t>
      </w:r>
      <w:r w:rsidRPr="00E732D3">
        <w:rPr>
          <w:rFonts w:ascii="Times New Roman" w:eastAsia="Calibri" w:hAnsi="Times New Roman" w:cs="Times New Roman"/>
          <w:sz w:val="24"/>
          <w:szCs w:val="24"/>
        </w:rPr>
        <w:t xml:space="preserve">, vienotās reģistrācijas Nr. </w:t>
      </w:r>
      <w:r w:rsidRPr="00E732D3">
        <w:rPr>
          <w:rFonts w:ascii="Times New Roman" w:eastAsia="Calibri" w:hAnsi="Times New Roman" w:cs="Times New Roman"/>
          <w:i/>
          <w:sz w:val="24"/>
          <w:szCs w:val="24"/>
        </w:rPr>
        <w:t>(jur.pers.)</w:t>
      </w:r>
      <w:r w:rsidRPr="00E732D3">
        <w:rPr>
          <w:rFonts w:ascii="Times New Roman" w:eastAsia="Calibri" w:hAnsi="Times New Roman" w:cs="Times New Roman"/>
          <w:sz w:val="24"/>
          <w:szCs w:val="24"/>
        </w:rPr>
        <w:t xml:space="preserve">/personas kods </w:t>
      </w:r>
      <w:r w:rsidRPr="00E732D3">
        <w:rPr>
          <w:rFonts w:ascii="Times New Roman" w:eastAsia="Calibri" w:hAnsi="Times New Roman" w:cs="Times New Roman"/>
          <w:i/>
          <w:sz w:val="24"/>
          <w:szCs w:val="24"/>
        </w:rPr>
        <w:t>(fiz.pers)</w:t>
      </w:r>
      <w:r w:rsidRPr="00E732D3">
        <w:rPr>
          <w:rFonts w:ascii="Times New Roman" w:eastAsia="Calibri" w:hAnsi="Times New Roman" w:cs="Times New Roman"/>
          <w:sz w:val="24"/>
          <w:szCs w:val="24"/>
        </w:rPr>
        <w:t xml:space="preserve">, juridiskā adrese </w:t>
      </w:r>
      <w:r w:rsidRPr="00E732D3">
        <w:rPr>
          <w:rFonts w:ascii="Times New Roman" w:eastAsia="Calibri" w:hAnsi="Times New Roman" w:cs="Times New Roman"/>
          <w:i/>
          <w:sz w:val="24"/>
          <w:szCs w:val="24"/>
        </w:rPr>
        <w:t>(jur.pers)</w:t>
      </w:r>
      <w:r w:rsidRPr="00E732D3">
        <w:rPr>
          <w:rFonts w:ascii="Times New Roman" w:eastAsia="Calibri" w:hAnsi="Times New Roman" w:cs="Times New Roman"/>
          <w:sz w:val="24"/>
          <w:szCs w:val="24"/>
        </w:rPr>
        <w:t xml:space="preserve">/deklarētā dzīvesvieta </w:t>
      </w:r>
      <w:r w:rsidRPr="00E732D3">
        <w:rPr>
          <w:rFonts w:ascii="Times New Roman" w:eastAsia="Calibri" w:hAnsi="Times New Roman" w:cs="Times New Roman"/>
          <w:i/>
          <w:sz w:val="24"/>
          <w:szCs w:val="24"/>
        </w:rPr>
        <w:t>(fiz.pers.)</w:t>
      </w:r>
      <w:r w:rsidRPr="00E732D3">
        <w:rPr>
          <w:rFonts w:ascii="Times New Roman" w:eastAsia="Calibri" w:hAnsi="Times New Roman" w:cs="Times New Roman"/>
          <w:sz w:val="24"/>
          <w:szCs w:val="24"/>
        </w:rPr>
        <w:t>: ______________, kura vārdā rīkojas ________ (</w:t>
      </w:r>
      <w:r w:rsidRPr="00E732D3">
        <w:rPr>
          <w:rFonts w:ascii="Times New Roman" w:eastAsia="Calibri" w:hAnsi="Times New Roman" w:cs="Times New Roman"/>
          <w:i/>
          <w:sz w:val="24"/>
          <w:szCs w:val="24"/>
        </w:rPr>
        <w:t>pārstāvja amats, vārds, uzvārds, pārstāvības pamatojums</w:t>
      </w:r>
      <w:r w:rsidRPr="00E732D3">
        <w:rPr>
          <w:rFonts w:ascii="Times New Roman" w:eastAsia="Calibri" w:hAnsi="Times New Roman" w:cs="Times New Roman"/>
          <w:sz w:val="24"/>
          <w:szCs w:val="24"/>
        </w:rPr>
        <w:t xml:space="preserve">) </w:t>
      </w:r>
      <w:r w:rsidRPr="00E732D3">
        <w:rPr>
          <w:rFonts w:ascii="Times New Roman" w:eastAsia="Times New Roman" w:hAnsi="Times New Roman" w:cs="Times New Roman"/>
          <w:noProof/>
          <w:sz w:val="24"/>
          <w:szCs w:val="24"/>
        </w:rPr>
        <w:t>turpmāk - Nomnieks</w:t>
      </w:r>
      <w:r w:rsidRPr="00E732D3">
        <w:rPr>
          <w:rFonts w:ascii="Times New Roman" w:eastAsia="Times New Roman" w:hAnsi="Times New Roman" w:cs="Times New Roman"/>
          <w:bCs/>
          <w:noProof/>
          <w:sz w:val="24"/>
          <w:szCs w:val="24"/>
        </w:rPr>
        <w:t>, no otras puses,</w:t>
      </w:r>
    </w:p>
    <w:p w14:paraId="65C11A5B" w14:textId="77777777" w:rsidR="00E732D3" w:rsidRPr="00E732D3" w:rsidRDefault="00E732D3" w:rsidP="00E732D3">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732D3">
        <w:rPr>
          <w:rFonts w:ascii="Times New Roman" w:eastAsia="Times New Roman" w:hAnsi="Times New Roman" w:cs="Times New Roman"/>
          <w:noProof/>
          <w:sz w:val="24"/>
          <w:szCs w:val="24"/>
        </w:rPr>
        <w:t>abi kopā turpmāk – Puses</w:t>
      </w:r>
      <w:r w:rsidRPr="00E732D3">
        <w:rPr>
          <w:rFonts w:ascii="Times New Roman" w:eastAsia="Times New Roman" w:hAnsi="Times New Roman" w:cs="Times New Roman"/>
          <w:i/>
          <w:noProof/>
          <w:sz w:val="24"/>
          <w:szCs w:val="24"/>
        </w:rPr>
        <w:t xml:space="preserve"> </w:t>
      </w:r>
      <w:r w:rsidRPr="00E732D3">
        <w:rPr>
          <w:rFonts w:ascii="Times New Roman" w:eastAsia="Times New Roman" w:hAnsi="Times New Roman" w:cs="Times New Roman"/>
          <w:noProof/>
          <w:sz w:val="24"/>
          <w:szCs w:val="24"/>
        </w:rPr>
        <w:t xml:space="preserve">, </w:t>
      </w:r>
      <w:r w:rsidRPr="00E732D3">
        <w:rPr>
          <w:rFonts w:ascii="Times New Roman" w:eastAsia="Times New Roman" w:hAnsi="Times New Roman" w:cs="Times New Roman"/>
          <w:sz w:val="24"/>
          <w:szCs w:val="24"/>
        </w:rPr>
        <w:t>katrs atsevišķi – Puse</w:t>
      </w:r>
      <w:r w:rsidRPr="00E732D3">
        <w:rPr>
          <w:rFonts w:ascii="Times New Roman" w:eastAsia="Times New Roman" w:hAnsi="Times New Roman" w:cs="Times New Roman"/>
          <w:i/>
          <w:sz w:val="24"/>
          <w:szCs w:val="24"/>
        </w:rPr>
        <w:t xml:space="preserve"> </w:t>
      </w:r>
      <w:r w:rsidRPr="00E732D3">
        <w:rPr>
          <w:rFonts w:ascii="Times New Roman" w:eastAsia="Times New Roman" w:hAnsi="Times New Roman" w:cs="Times New Roman"/>
          <w:sz w:val="24"/>
          <w:szCs w:val="24"/>
        </w:rPr>
        <w:t xml:space="preserve">, pamatojoties uz Siguldas novada pašvaldības domes 2019.gada ____.__________ lēmumu (protokols Nr.__, ___.§) “___________”  un  2019.gada ___. ____________ izsoles rezultātu noslēdz šādu līgumu, turpmāk – </w:t>
      </w:r>
      <w:r w:rsidRPr="00E732D3">
        <w:rPr>
          <w:rFonts w:ascii="Times New Roman" w:eastAsia="Times New Roman" w:hAnsi="Times New Roman" w:cs="Times New Roman"/>
          <w:i/>
          <w:sz w:val="24"/>
          <w:szCs w:val="24"/>
        </w:rPr>
        <w:t>Līgums</w:t>
      </w:r>
      <w:r w:rsidRPr="00E732D3">
        <w:rPr>
          <w:rFonts w:ascii="Times New Roman" w:eastAsia="Times New Roman" w:hAnsi="Times New Roman" w:cs="Times New Roman"/>
          <w:sz w:val="24"/>
          <w:szCs w:val="24"/>
        </w:rPr>
        <w:t>:</w:t>
      </w:r>
    </w:p>
    <w:p w14:paraId="3C1D0022" w14:textId="77777777" w:rsidR="00E732D3" w:rsidRPr="00E732D3" w:rsidRDefault="00E732D3" w:rsidP="00E732D3">
      <w:pPr>
        <w:spacing w:after="0" w:line="240" w:lineRule="auto"/>
        <w:jc w:val="both"/>
        <w:rPr>
          <w:rFonts w:ascii="Times New Roman" w:eastAsia="Times New Roman" w:hAnsi="Times New Roman" w:cs="Times New Roman"/>
          <w:sz w:val="24"/>
          <w:szCs w:val="24"/>
          <w:lang w:eastAsia="x-none"/>
        </w:rPr>
      </w:pPr>
    </w:p>
    <w:p w14:paraId="3F9AE17B" w14:textId="77777777" w:rsidR="00E732D3" w:rsidRPr="00E732D3" w:rsidRDefault="00E732D3" w:rsidP="00E732D3">
      <w:pPr>
        <w:numPr>
          <w:ilvl w:val="0"/>
          <w:numId w:val="20"/>
        </w:numPr>
        <w:spacing w:after="0" w:line="240" w:lineRule="auto"/>
        <w:jc w:val="center"/>
        <w:rPr>
          <w:rFonts w:ascii="Times New Roman" w:eastAsia="Times New Roman" w:hAnsi="Times New Roman" w:cs="Times New Roman"/>
          <w:b/>
          <w:bCs/>
          <w:sz w:val="24"/>
          <w:szCs w:val="24"/>
          <w:lang w:eastAsia="x-none"/>
        </w:rPr>
      </w:pPr>
      <w:r w:rsidRPr="00E732D3">
        <w:rPr>
          <w:rFonts w:ascii="Times New Roman" w:eastAsia="Times New Roman" w:hAnsi="Times New Roman" w:cs="Times New Roman"/>
          <w:b/>
          <w:bCs/>
          <w:sz w:val="24"/>
          <w:szCs w:val="24"/>
          <w:lang w:eastAsia="x-none"/>
        </w:rPr>
        <w:t>Līguma priešmets</w:t>
      </w:r>
    </w:p>
    <w:p w14:paraId="33C91050" w14:textId="77777777" w:rsidR="00E732D3" w:rsidRPr="00E732D3" w:rsidRDefault="00E732D3" w:rsidP="00E732D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1.1.  Iznomātājs nodod, bet Nomnieks pieņem lietošanā par maksu </w:t>
      </w:r>
      <w:r w:rsidRPr="00E732D3">
        <w:rPr>
          <w:rFonts w:ascii="Times New Roman" w:eastAsia="Times New Roman" w:hAnsi="Times New Roman" w:cs="Times New Roman"/>
          <w:sz w:val="24"/>
          <w:szCs w:val="24"/>
          <w:lang w:eastAsia="lv-LV"/>
        </w:rPr>
        <w:t xml:space="preserve">daļu no nekustamā īpašuma </w:t>
      </w:r>
      <w:r w:rsidRPr="00E732D3">
        <w:rPr>
          <w:rFonts w:ascii="Times New Roman" w:eastAsia="Times New Roman" w:hAnsi="Times New Roman" w:cs="Times New Roman"/>
          <w:b/>
          <w:sz w:val="24"/>
          <w:szCs w:val="24"/>
          <w:lang w:eastAsia="lv-LV"/>
        </w:rPr>
        <w:t>Miera ielā 24, Siguldā, Siguldas novadā</w:t>
      </w:r>
      <w:r w:rsidRPr="00E732D3">
        <w:rPr>
          <w:rFonts w:ascii="Times New Roman" w:eastAsia="Times New Roman" w:hAnsi="Times New Roman" w:cs="Times New Roman"/>
          <w:sz w:val="24"/>
          <w:szCs w:val="24"/>
          <w:lang w:eastAsia="lv-LV"/>
        </w:rPr>
        <w:t>, - zemes vienības daļa 720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platībā, un uz šīs zemes vienības daļas esošās būves – kapsētas strādnieku māja, kadastra apzīmējums 8015 002 0501 001, 71,40 m</w:t>
      </w:r>
      <w:r w:rsidRPr="00E732D3">
        <w:rPr>
          <w:rFonts w:ascii="Times New Roman" w:eastAsia="Times New Roman" w:hAnsi="Times New Roman" w:cs="Times New Roman"/>
          <w:sz w:val="24"/>
          <w:szCs w:val="24"/>
          <w:vertAlign w:val="superscript"/>
          <w:lang w:eastAsia="lv-LV"/>
        </w:rPr>
        <w:t>2</w:t>
      </w:r>
      <w:r w:rsidRPr="00E732D3">
        <w:rPr>
          <w:rFonts w:ascii="Times New Roman" w:eastAsia="Times New Roman" w:hAnsi="Times New Roman" w:cs="Times New Roman"/>
          <w:sz w:val="24"/>
          <w:szCs w:val="24"/>
          <w:lang w:eastAsia="lv-LV"/>
        </w:rPr>
        <w:t xml:space="preserve"> lietderīgajā platībā un saimniecības ēka, kadastra apzīmējums 8015 002 0501 003 (nodegusi)</w:t>
      </w:r>
      <w:r w:rsidRPr="00E732D3">
        <w:rPr>
          <w:rFonts w:ascii="Times New Roman" w:eastAsia="MS Mincho" w:hAnsi="Times New Roman" w:cs="Times New Roman"/>
          <w:sz w:val="24"/>
          <w:szCs w:val="24"/>
        </w:rPr>
        <w:t xml:space="preserve">, turpmāk– Nekustamais īpašums. </w:t>
      </w:r>
    </w:p>
    <w:p w14:paraId="4383A4BB" w14:textId="77777777" w:rsidR="00E732D3" w:rsidRPr="00E732D3" w:rsidRDefault="00E732D3" w:rsidP="00E732D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1.2. Nekustamā īpašuma plāns no kadastrālās uzmērīšanas lietas ir pievienots Līgumam kā 1.pielikums un ir neatņemama Līguma sastāvdaļa. </w:t>
      </w:r>
    </w:p>
    <w:p w14:paraId="2C536157" w14:textId="77777777" w:rsidR="00E732D3" w:rsidRPr="00E732D3" w:rsidRDefault="00E732D3" w:rsidP="00E732D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1.4. Nekustamā īpašuma stāvoklis Nomniekam ir zināms un pieņemams un Nomnieks, parakstot Līgumu, apliecina, ka tas atbilst paredzētajam lietošanas mērķim.</w:t>
      </w:r>
    </w:p>
    <w:p w14:paraId="15CA246B" w14:textId="77777777" w:rsidR="00E732D3" w:rsidRPr="00E732D3" w:rsidRDefault="00E732D3" w:rsidP="00E732D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1.5. Nekustamā īpašuma tiek nodota Nomniekam ar pieņemšanas - nodošanas aktu tādā stāvoklī, kāds tas ir konstatēts šajā aktā. </w:t>
      </w:r>
    </w:p>
    <w:p w14:paraId="06E3E03C" w14:textId="77777777" w:rsidR="00E732D3" w:rsidRPr="00E732D3" w:rsidRDefault="00E732D3" w:rsidP="00E732D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1.6. Nekustamā īpašuma pieņemšanas - nodošanas aktu paraksta Pušu pilnvarotie pārstāvji. Nekustamā īpašuma pieņemšanas - nodošanas akts kļūst par Līguma neatņemamu sastāvdaļu. Iznomātājs neatbild par jebkāda veida slēptajiem defektiem, kuri atklāsies pēc Nekustamā īpašuma pieņemšanas - nodošanas akta parakstīšanas. </w:t>
      </w:r>
    </w:p>
    <w:p w14:paraId="6F1E1C96" w14:textId="77777777" w:rsidR="00E732D3" w:rsidRPr="00E732D3" w:rsidRDefault="00E732D3" w:rsidP="00E732D3">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1.7. Nekustamais īpašums tiek iznomāts ar šādu lietošanas mērķi (</w:t>
      </w:r>
      <w:r w:rsidRPr="00E732D3">
        <w:rPr>
          <w:rFonts w:ascii="Times New Roman" w:eastAsia="MS Mincho" w:hAnsi="Times New Roman" w:cs="Times New Roman"/>
          <w:i/>
          <w:sz w:val="24"/>
          <w:szCs w:val="24"/>
        </w:rPr>
        <w:t>saskaņā ar dalībnieka pieteikumu izsolei</w:t>
      </w:r>
      <w:r w:rsidRPr="00E732D3">
        <w:rPr>
          <w:rFonts w:ascii="Times New Roman" w:eastAsia="MS Mincho" w:hAnsi="Times New Roman" w:cs="Times New Roman"/>
          <w:sz w:val="24"/>
          <w:szCs w:val="24"/>
        </w:rPr>
        <w:t>): ______________</w:t>
      </w:r>
    </w:p>
    <w:p w14:paraId="713B8892" w14:textId="77777777" w:rsidR="00E732D3" w:rsidRPr="00E732D3" w:rsidRDefault="00E732D3" w:rsidP="00E732D3">
      <w:pPr>
        <w:spacing w:after="0" w:line="240" w:lineRule="auto"/>
        <w:ind w:left="540"/>
        <w:rPr>
          <w:rFonts w:ascii="Times New Roman" w:eastAsia="Times New Roman" w:hAnsi="Times New Roman" w:cs="Times New Roman"/>
          <w:sz w:val="24"/>
          <w:szCs w:val="24"/>
          <w:lang w:eastAsia="x-none"/>
        </w:rPr>
      </w:pPr>
    </w:p>
    <w:p w14:paraId="13F34067"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732D3">
        <w:rPr>
          <w:rFonts w:ascii="Times New Roman" w:eastAsia="MS Mincho" w:hAnsi="Times New Roman" w:cs="Times New Roman"/>
          <w:b/>
          <w:bCs/>
          <w:sz w:val="24"/>
          <w:szCs w:val="24"/>
        </w:rPr>
        <w:t>2. Nomas maksa un nor</w:t>
      </w:r>
      <w:r w:rsidRPr="00E732D3">
        <w:rPr>
          <w:rFonts w:ascii="Times New Roman" w:eastAsia="MS Mincho" w:hAnsi="Times New Roman" w:cs="Times New Roman"/>
          <w:sz w:val="24"/>
          <w:szCs w:val="24"/>
        </w:rPr>
        <w:t>ēķ</w:t>
      </w:r>
      <w:r w:rsidRPr="00E732D3">
        <w:rPr>
          <w:rFonts w:ascii="Times New Roman" w:eastAsia="MS Mincho" w:hAnsi="Times New Roman" w:cs="Times New Roman"/>
          <w:b/>
          <w:bCs/>
          <w:sz w:val="24"/>
          <w:szCs w:val="24"/>
        </w:rPr>
        <w:t>inu k</w:t>
      </w:r>
      <w:r w:rsidRPr="00E732D3">
        <w:rPr>
          <w:rFonts w:ascii="Times New Roman" w:eastAsia="MS Mincho" w:hAnsi="Times New Roman" w:cs="Times New Roman"/>
          <w:sz w:val="24"/>
          <w:szCs w:val="24"/>
        </w:rPr>
        <w:t>ā</w:t>
      </w:r>
      <w:r w:rsidRPr="00E732D3">
        <w:rPr>
          <w:rFonts w:ascii="Times New Roman" w:eastAsia="MS Mincho" w:hAnsi="Times New Roman" w:cs="Times New Roman"/>
          <w:b/>
          <w:bCs/>
          <w:sz w:val="24"/>
          <w:szCs w:val="24"/>
        </w:rPr>
        <w:t>rt</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 xml:space="preserve">ba </w:t>
      </w:r>
    </w:p>
    <w:p w14:paraId="75FA7087"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2.1. S</w:t>
      </w:r>
      <w:r w:rsidRPr="00E732D3">
        <w:rPr>
          <w:rFonts w:ascii="Times New Roman" w:eastAsia="MS Mincho" w:hAnsi="Times New Roman" w:cs="Times New Roman"/>
          <w:sz w:val="24"/>
          <w:szCs w:val="24"/>
        </w:rPr>
        <w:t xml:space="preserve">ākot ar pieņemšanas - nodošanas akta abpusējas parakstīšanas dienu Nomnieks par Nekustamā īpašuma lietošanu maksā nomas maksu, šādā apmērā: </w:t>
      </w:r>
    </w:p>
    <w:p w14:paraId="23BBE554" w14:textId="77777777" w:rsidR="00E732D3" w:rsidRPr="00E732D3" w:rsidRDefault="00E732D3" w:rsidP="00E732D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lastRenderedPageBreak/>
        <w:t>2.1.1.  </w:t>
      </w:r>
      <w:r w:rsidRPr="00E732D3">
        <w:rPr>
          <w:rFonts w:ascii="Times New Roman" w:eastAsia="MS Mincho" w:hAnsi="Times New Roman" w:cs="Times New Roman"/>
          <w:sz w:val="24"/>
          <w:szCs w:val="24"/>
        </w:rPr>
        <w:t xml:space="preserve">par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sz w:val="24"/>
          <w:szCs w:val="24"/>
        </w:rPr>
        <w:t xml:space="preserve"> lietošanu </w:t>
      </w:r>
      <w:r w:rsidRPr="00E732D3">
        <w:rPr>
          <w:rFonts w:ascii="Times New Roman" w:eastAsia="MS Mincho" w:hAnsi="Times New Roman" w:cs="Times New Roman"/>
          <w:b/>
          <w:bCs/>
          <w:sz w:val="24"/>
          <w:szCs w:val="24"/>
        </w:rPr>
        <w:t xml:space="preserve">____ EUR </w:t>
      </w:r>
      <w:r w:rsidRPr="00E732D3">
        <w:rPr>
          <w:rFonts w:ascii="Times New Roman" w:eastAsia="MS Mincho" w:hAnsi="Times New Roman" w:cs="Times New Roman"/>
          <w:sz w:val="24"/>
          <w:szCs w:val="24"/>
        </w:rPr>
        <w:t>(___</w:t>
      </w:r>
      <w:r w:rsidRPr="00E732D3">
        <w:rPr>
          <w:rFonts w:ascii="Times New Roman" w:eastAsia="MS Mincho" w:hAnsi="Times New Roman" w:cs="Times New Roman"/>
          <w:i/>
          <w:iCs/>
          <w:sz w:val="24"/>
          <w:szCs w:val="24"/>
        </w:rPr>
        <w:t xml:space="preserve"> euro un ___ centi</w:t>
      </w:r>
      <w:r w:rsidRPr="00E732D3">
        <w:rPr>
          <w:rFonts w:ascii="Times New Roman" w:eastAsia="MS Mincho" w:hAnsi="Times New Roman" w:cs="Times New Roman"/>
          <w:sz w:val="24"/>
          <w:szCs w:val="24"/>
        </w:rPr>
        <w:t>) mēnesī, papildus maksājot pievienotās vērtības nodokli</w:t>
      </w:r>
      <w:bookmarkStart w:id="9" w:name="_Hlk512269460"/>
      <w:r w:rsidRPr="00E732D3">
        <w:rPr>
          <w:rFonts w:ascii="Times New Roman" w:eastAsia="MS Mincho" w:hAnsi="Times New Roman" w:cs="Times New Roman"/>
          <w:sz w:val="24"/>
          <w:szCs w:val="24"/>
        </w:rPr>
        <w:t xml:space="preserve"> </w:t>
      </w:r>
      <w:r w:rsidRPr="00E732D3">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732D3">
        <w:rPr>
          <w:rFonts w:ascii="Times New Roman" w:eastAsia="Times New Roman" w:hAnsi="Times New Roman" w:cs="Times New Roman"/>
          <w:sz w:val="24"/>
          <w:szCs w:val="24"/>
          <w:lang w:eastAsia="x-none"/>
        </w:rPr>
        <w:t>;</w:t>
      </w:r>
    </w:p>
    <w:p w14:paraId="7A598BC6" w14:textId="77777777" w:rsidR="00E732D3" w:rsidRPr="00E732D3" w:rsidRDefault="00E732D3" w:rsidP="00E732D3">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2.1.3. </w:t>
      </w:r>
      <w:r w:rsidRPr="00E732D3">
        <w:rPr>
          <w:rFonts w:ascii="Times New Roman" w:eastAsia="Times New Roman" w:hAnsi="Times New Roman" w:cs="Times New Roman"/>
          <w:sz w:val="24"/>
          <w:szCs w:val="24"/>
          <w:lang w:eastAsia="x-none"/>
        </w:rPr>
        <w:t xml:space="preserve">Nomnieka iemaksātais izsoles nodrošinājums </w:t>
      </w:r>
      <w:r w:rsidRPr="00E732D3">
        <w:rPr>
          <w:rFonts w:ascii="Times New Roman" w:eastAsia="Calibri" w:hAnsi="Times New Roman" w:cs="Times New Roman"/>
          <w:sz w:val="24"/>
          <w:szCs w:val="24"/>
        </w:rPr>
        <w:t>____,00 EUR (______ euro) apm</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w:t>
      </w:r>
      <w:r w:rsidRPr="00E732D3">
        <w:rPr>
          <w:rFonts w:ascii="Times New Roman" w:eastAsia="TimesNewRoman" w:hAnsi="Times New Roman" w:cs="Times New Roman"/>
          <w:sz w:val="24"/>
          <w:szCs w:val="24"/>
        </w:rPr>
        <w:t xml:space="preserve">ā, tajā skaitā pievienotās vērtības nodoklis </w:t>
      </w:r>
      <w:r w:rsidRPr="00E732D3">
        <w:rPr>
          <w:rFonts w:ascii="Times New Roman" w:eastAsia="Times New Roman" w:hAnsi="Times New Roman" w:cs="Times New Roman"/>
          <w:sz w:val="24"/>
          <w:szCs w:val="24"/>
          <w:lang w:eastAsia="x-none"/>
        </w:rPr>
        <w:t xml:space="preserve">tiek ieskaitīts </w:t>
      </w:r>
      <w:r w:rsidRPr="00E732D3">
        <w:rPr>
          <w:rFonts w:ascii="Times New Roman" w:eastAsia="Calibri" w:hAnsi="Times New Roman" w:cs="Times New Roman"/>
          <w:sz w:val="24"/>
          <w:szCs w:val="24"/>
        </w:rPr>
        <w:t>Nekustamā īpašuma</w:t>
      </w:r>
      <w:r w:rsidRPr="00E732D3">
        <w:rPr>
          <w:rFonts w:ascii="Times New Roman" w:eastAsia="Times New Roman" w:hAnsi="Times New Roman" w:cs="Times New Roman"/>
          <w:sz w:val="24"/>
          <w:szCs w:val="24"/>
          <w:lang w:eastAsia="x-none"/>
        </w:rPr>
        <w:t xml:space="preserve"> nomas maksā</w:t>
      </w:r>
      <w:r w:rsidRPr="00E732D3">
        <w:rPr>
          <w:rFonts w:ascii="Times New Roman" w:eastAsia="Times New Roman" w:hAnsi="Times New Roman" w:cs="Times New Roman"/>
          <w:b/>
          <w:sz w:val="24"/>
          <w:szCs w:val="24"/>
          <w:lang w:eastAsia="x-none"/>
        </w:rPr>
        <w:t>.</w:t>
      </w:r>
    </w:p>
    <w:bookmarkEnd w:id="9"/>
    <w:p w14:paraId="585416FA"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2.2. </w:t>
      </w:r>
      <w:r w:rsidRPr="00E732D3">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2D024BF7"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2.3. </w:t>
      </w:r>
      <w:r w:rsidRPr="00E732D3">
        <w:rPr>
          <w:rFonts w:ascii="Times New Roman" w:eastAsia="Times New Roman" w:hAnsi="Times New Roman" w:cs="Times New Roman"/>
          <w:sz w:val="24"/>
          <w:szCs w:val="24"/>
        </w:rPr>
        <w:t xml:space="preserve">Ar Līgumu saistītos rēķinus Iznomātājs sagatavo un nosūta elektroniski </w:t>
      </w:r>
      <w:r w:rsidRPr="00E732D3">
        <w:rPr>
          <w:rFonts w:ascii="Times New Roman" w:eastAsia="Times New Roman" w:hAnsi="Times New Roman" w:cs="Times New Roman"/>
          <w:sz w:val="24"/>
          <w:szCs w:val="24"/>
          <w:shd w:val="clear" w:color="auto" w:fill="F5F6F7"/>
        </w:rPr>
        <w:t xml:space="preserve">uz </w:t>
      </w:r>
      <w:r w:rsidRPr="00E732D3">
        <w:rPr>
          <w:rFonts w:ascii="Times New Roman" w:eastAsia="Times New Roman" w:hAnsi="Times New Roman" w:cs="Times New Roman"/>
          <w:sz w:val="24"/>
          <w:szCs w:val="24"/>
        </w:rPr>
        <w:t xml:space="preserve">Nomnieka e-pasta adresi </w:t>
      </w:r>
      <w:hyperlink r:id="rId10" w:history="1">
        <w:r w:rsidRPr="00E732D3">
          <w:rPr>
            <w:rFonts w:ascii="Times New Roman" w:eastAsia="Times New Roman" w:hAnsi="Times New Roman" w:cs="Times New Roman"/>
            <w:sz w:val="24"/>
            <w:szCs w:val="24"/>
            <w:u w:val="single"/>
          </w:rPr>
          <w:t>_____________________</w:t>
        </w:r>
      </w:hyperlink>
      <w:r w:rsidRPr="00E732D3">
        <w:rPr>
          <w:rFonts w:ascii="Times New Roman" w:eastAsia="Times New Roman" w:hAnsi="Times New Roman" w:cs="Times New Roman"/>
          <w:sz w:val="24"/>
          <w:szCs w:val="24"/>
        </w:rPr>
        <w:t xml:space="preserve"> no Iznomātāja e-pasta adreses rekini</w:t>
      </w:r>
      <w:r w:rsidRPr="00E732D3">
        <w:rPr>
          <w:rFonts w:ascii="Times New Roman" w:eastAsia="Times New Roman" w:hAnsi="Times New Roman" w:cs="Times New Roman"/>
          <w:sz w:val="24"/>
          <w:szCs w:val="24"/>
          <w:shd w:val="clear" w:color="auto" w:fill="F5F6F7"/>
        </w:rPr>
        <w:t>@sigulda.lv</w:t>
      </w:r>
      <w:r w:rsidRPr="00E732D3">
        <w:rPr>
          <w:rFonts w:ascii="Times New Roman" w:eastAsia="Times New Roman" w:hAnsi="Times New Roman" w:cs="Times New Roman"/>
          <w:sz w:val="24"/>
          <w:szCs w:val="24"/>
        </w:rPr>
        <w:t xml:space="preserve">. Par elektroniskā pasta adreses, uz kuru nosūtāms rēķins, maiņu Nomnieks informē Iznomātāju vismaz 10 (desmit) dienas iepriekš. </w:t>
      </w:r>
      <w:r w:rsidRPr="00E732D3">
        <w:rPr>
          <w:rFonts w:ascii="Times New Roman" w:hAnsi="Times New Roman" w:cs="Times New Roman"/>
          <w:sz w:val="24"/>
          <w:szCs w:val="24"/>
        </w:rPr>
        <w:t>Līdzēji atzīst un apstiprina, ka elektroniski sagatavots rēķins ir derīgs bez paraksta saskaņā ar likuma „Par grāmatvedību” 7.</w:t>
      </w:r>
      <w:r w:rsidRPr="00E732D3">
        <w:rPr>
          <w:rFonts w:ascii="Times New Roman" w:hAnsi="Times New Roman" w:cs="Times New Roman"/>
          <w:sz w:val="24"/>
          <w:szCs w:val="24"/>
          <w:vertAlign w:val="superscript"/>
        </w:rPr>
        <w:t>1</w:t>
      </w:r>
      <w:r w:rsidRPr="00E732D3">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e-pasta adresi.</w:t>
      </w:r>
      <w:r w:rsidRPr="00E732D3">
        <w:rPr>
          <w:rFonts w:ascii="Times New Roman" w:eastAsia="Times New Roman" w:hAnsi="Times New Roman" w:cs="Times New Roman"/>
          <w:sz w:val="24"/>
          <w:szCs w:val="24"/>
        </w:rPr>
        <w:t xml:space="preserve"> </w:t>
      </w:r>
    </w:p>
    <w:p w14:paraId="4C28FFB9"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2.4. Neatkarīgi no Līgumā noteiktās nomas maksas</w:t>
      </w:r>
      <w:r w:rsidRPr="00E732D3">
        <w:rPr>
          <w:rFonts w:ascii="Times New Roman" w:eastAsia="MS Mincho" w:hAnsi="Times New Roman" w:cs="Times New Roman"/>
          <w:sz w:val="24"/>
          <w:szCs w:val="24"/>
        </w:rPr>
        <w:t xml:space="preserve"> Nomnieks 5 (piecu) darba dienu laikā no Iznomātāja rēķinu saņemšanas maksā Iznomātājam par </w:t>
      </w:r>
      <w:r w:rsidRPr="00E732D3">
        <w:rPr>
          <w:rFonts w:ascii="Times New Roman" w:hAnsi="Times New Roman" w:cs="Times New Roman"/>
          <w:sz w:val="24"/>
          <w:szCs w:val="24"/>
        </w:rPr>
        <w:t>šādiem pakalpojumiem un pievienotās vērtības nodokli Latvijas Republikas normatīvajos aktos noteiktajā apmērā:</w:t>
      </w:r>
    </w:p>
    <w:p w14:paraId="5BE73080" w14:textId="77777777" w:rsidR="00E732D3" w:rsidRPr="00E732D3" w:rsidRDefault="00E732D3" w:rsidP="00E732D3">
      <w:pPr>
        <w:tabs>
          <w:tab w:val="left" w:pos="284"/>
        </w:tabs>
        <w:spacing w:after="0" w:line="240" w:lineRule="auto"/>
        <w:jc w:val="both"/>
        <w:rPr>
          <w:rFonts w:ascii="Times New Roman" w:hAnsi="Times New Roman" w:cs="Times New Roman"/>
          <w:sz w:val="24"/>
          <w:szCs w:val="24"/>
        </w:rPr>
      </w:pPr>
      <w:r w:rsidRPr="00E732D3">
        <w:rPr>
          <w:rFonts w:ascii="Times New Roman" w:hAnsi="Times New Roman" w:cs="Times New Roman"/>
          <w:sz w:val="24"/>
          <w:szCs w:val="24"/>
        </w:rPr>
        <w:t>2.3.1. par piegādāto ūdeni atbilstoši ūdens skaitītāja rādījumiem;</w:t>
      </w:r>
    </w:p>
    <w:p w14:paraId="4F3C859A" w14:textId="77777777" w:rsidR="00E732D3" w:rsidRPr="00E732D3" w:rsidRDefault="00E732D3" w:rsidP="00E732D3">
      <w:pPr>
        <w:tabs>
          <w:tab w:val="left" w:pos="284"/>
        </w:tabs>
        <w:spacing w:after="0" w:line="240" w:lineRule="auto"/>
        <w:jc w:val="both"/>
        <w:rPr>
          <w:rFonts w:ascii="Times New Roman" w:hAnsi="Times New Roman" w:cs="Times New Roman"/>
          <w:sz w:val="24"/>
          <w:szCs w:val="24"/>
        </w:rPr>
      </w:pPr>
      <w:r w:rsidRPr="00E732D3">
        <w:rPr>
          <w:rFonts w:ascii="Times New Roman" w:hAnsi="Times New Roman" w:cs="Times New Roman"/>
          <w:sz w:val="24"/>
          <w:szCs w:val="24"/>
        </w:rPr>
        <w:t>2.3.2. par patērēto elektroenerģiju atbilstoši elektroenerģijas skaitītāja rādījumiem;</w:t>
      </w:r>
      <w:bookmarkStart w:id="10" w:name="_Hlk512269514"/>
    </w:p>
    <w:bookmarkEnd w:id="10"/>
    <w:p w14:paraId="6BBF7AD4" w14:textId="123139CD" w:rsidR="00E732D3" w:rsidRPr="00E732D3" w:rsidRDefault="00E732D3" w:rsidP="00E732D3">
      <w:pPr>
        <w:tabs>
          <w:tab w:val="left" w:pos="284"/>
        </w:tabs>
        <w:spacing w:after="0" w:line="240" w:lineRule="auto"/>
        <w:jc w:val="both"/>
        <w:rPr>
          <w:rFonts w:ascii="Times New Roman" w:hAnsi="Times New Roman" w:cs="Times New Roman"/>
          <w:sz w:val="24"/>
          <w:szCs w:val="24"/>
        </w:rPr>
      </w:pPr>
      <w:r w:rsidRPr="008A3B49">
        <w:rPr>
          <w:rFonts w:ascii="Times New Roman" w:eastAsia="MS Mincho" w:hAnsi="Times New Roman" w:cs="Times New Roman"/>
          <w:sz w:val="24"/>
          <w:szCs w:val="24"/>
        </w:rPr>
        <w:t>2.3.</w:t>
      </w:r>
      <w:r w:rsidR="00331558" w:rsidRPr="008A3B49">
        <w:rPr>
          <w:rFonts w:ascii="Times New Roman" w:eastAsia="MS Mincho" w:hAnsi="Times New Roman" w:cs="Times New Roman"/>
          <w:sz w:val="24"/>
          <w:szCs w:val="24"/>
        </w:rPr>
        <w:t>3</w:t>
      </w:r>
      <w:r w:rsidRPr="008A3B49">
        <w:rPr>
          <w:rFonts w:ascii="Times New Roman" w:eastAsia="MS Mincho" w:hAnsi="Times New Roman" w:cs="Times New Roman"/>
          <w:sz w:val="24"/>
          <w:szCs w:val="24"/>
        </w:rPr>
        <w:t>. visus</w:t>
      </w:r>
      <w:r w:rsidRPr="00E732D3">
        <w:rPr>
          <w:rFonts w:ascii="Times New Roman" w:eastAsia="MS Mincho" w:hAnsi="Times New Roman" w:cs="Times New Roman"/>
          <w:sz w:val="24"/>
          <w:szCs w:val="24"/>
        </w:rPr>
        <w:t xml:space="preserve"> nodokļus, nodevas un citus maksājumus, ar kuriem Līguma darbības laikā Latvijas Republikas normatīvajos aktos noteiktajā kārtībā tiek aplikts </w:t>
      </w:r>
      <w:r w:rsidRPr="00E732D3">
        <w:rPr>
          <w:rFonts w:ascii="Times New Roman" w:eastAsia="Calibri" w:hAnsi="Times New Roman" w:cs="Times New Roman"/>
          <w:sz w:val="24"/>
          <w:szCs w:val="24"/>
        </w:rPr>
        <w:t>Nekustamais īpašums</w:t>
      </w:r>
      <w:r w:rsidRPr="00E732D3">
        <w:rPr>
          <w:rFonts w:ascii="Times New Roman" w:eastAsia="MS Mincho" w:hAnsi="Times New Roman" w:cs="Times New Roman"/>
          <w:sz w:val="24"/>
          <w:szCs w:val="24"/>
        </w:rPr>
        <w:t>;</w:t>
      </w:r>
    </w:p>
    <w:p w14:paraId="2BD80131"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2.4. </w:t>
      </w:r>
      <w:r w:rsidRPr="00E732D3">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18B2771D"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2.5. Par citiem pakalpojumiem (sadzīves atkritumu izvešanu, tajā skaitā Nomnieka saimnieciskās darbības rezultātā radušos atkritumu izvešana, asenizācijas pakalpojumi, telekomunikāciju izmantošanu, u.c.) Nomnieks norēķinās patstāvīgi, slēdzot atsevišķus līgumus ar attiecīgo pakalpojumu sniedzējiem.</w:t>
      </w:r>
    </w:p>
    <w:p w14:paraId="119063DD"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2.6. Iznomātājam ir tiesības, nosūtot Nomniekam rakstisku paziņojumu, vienpusēji mainīt nomas maksas apmēru bez grozījumu izdarīšanas Līgumā:</w:t>
      </w:r>
    </w:p>
    <w:p w14:paraId="6B53BDF8"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2.6.1.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6ABC523"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2.6.2. ja saskaņā ar normatīvajiem aktiem tiek no jauna ieviesti vai palielināti nodokļi vai nodevas. Minētajos gadījumos nomas maksas apmērs tiek mainīts, sākot ar dienu, kāda noteikta attiecīgajos normatīvajos aktos;</w:t>
      </w:r>
    </w:p>
    <w:p w14:paraId="06B694E1"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2.6.3. reizi gadā nākamajam nomas periodam, ja ir mainījušies Iznomātāja Nekustamā īpašuma plānotie pārvaldīšanas izdevumi;</w:t>
      </w:r>
    </w:p>
    <w:p w14:paraId="257A21F4"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2.6.4. ja normatīvie akti paredz citu nomas maksas apmēru vai nomas maksas aprēķināšanas kārtību.</w:t>
      </w:r>
    </w:p>
    <w:p w14:paraId="5975598B"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2.7. 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05F9036A" w14:textId="77777777" w:rsidR="00E732D3" w:rsidRPr="00E732D3" w:rsidRDefault="00E732D3" w:rsidP="00E732D3">
      <w:pPr>
        <w:spacing w:after="0" w:line="240" w:lineRule="auto"/>
        <w:ind w:left="540"/>
        <w:rPr>
          <w:rFonts w:ascii="Times New Roman" w:eastAsia="MS Mincho" w:hAnsi="Times New Roman" w:cs="Times New Roman"/>
          <w:sz w:val="24"/>
          <w:szCs w:val="24"/>
        </w:rPr>
      </w:pPr>
    </w:p>
    <w:p w14:paraId="3D04ABC9" w14:textId="77777777" w:rsidR="00E732D3" w:rsidRPr="00E732D3" w:rsidRDefault="00E732D3" w:rsidP="00E732D3">
      <w:pPr>
        <w:widowControl w:val="0"/>
        <w:numPr>
          <w:ilvl w:val="0"/>
          <w:numId w:val="36"/>
        </w:numPr>
        <w:autoSpaceDE w:val="0"/>
        <w:autoSpaceDN w:val="0"/>
        <w:adjustRightInd w:val="0"/>
        <w:spacing w:after="0" w:line="240" w:lineRule="auto"/>
        <w:contextualSpacing/>
        <w:jc w:val="center"/>
        <w:rPr>
          <w:rFonts w:ascii="Times New Roman" w:eastAsia="MS Mincho" w:hAnsi="Times New Roman" w:cs="Times New Roman"/>
          <w:sz w:val="24"/>
          <w:szCs w:val="24"/>
        </w:rPr>
      </w:pPr>
      <w:r w:rsidRPr="00E732D3">
        <w:rPr>
          <w:rFonts w:ascii="Times New Roman" w:eastAsia="MS Mincho" w:hAnsi="Times New Roman" w:cs="Times New Roman"/>
          <w:b/>
          <w:bCs/>
          <w:sz w:val="24"/>
          <w:szCs w:val="24"/>
        </w:rPr>
        <w:t>Pušu ties</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bas un pien</w:t>
      </w:r>
      <w:r w:rsidRPr="00E732D3">
        <w:rPr>
          <w:rFonts w:ascii="Times New Roman" w:eastAsia="MS Mincho" w:hAnsi="Times New Roman" w:cs="Times New Roman"/>
          <w:sz w:val="24"/>
          <w:szCs w:val="24"/>
        </w:rPr>
        <w:t>ā</w:t>
      </w:r>
      <w:r w:rsidRPr="00E732D3">
        <w:rPr>
          <w:rFonts w:ascii="Times New Roman" w:eastAsia="MS Mincho" w:hAnsi="Times New Roman" w:cs="Times New Roman"/>
          <w:b/>
          <w:bCs/>
          <w:sz w:val="24"/>
          <w:szCs w:val="24"/>
        </w:rPr>
        <w:t>kumi</w:t>
      </w:r>
    </w:p>
    <w:p w14:paraId="773F1349" w14:textId="77777777" w:rsidR="00E732D3" w:rsidRPr="00E732D3" w:rsidRDefault="00E732D3" w:rsidP="00E732D3">
      <w:pPr>
        <w:widowControl w:val="0"/>
        <w:numPr>
          <w:ilvl w:val="1"/>
          <w:numId w:val="3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Iznomātājs garantē, ka Nomnieks ir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bCs/>
          <w:sz w:val="24"/>
          <w:szCs w:val="24"/>
        </w:rPr>
        <w:t xml:space="preserve"> turētājs un var netraucēti izmantot </w:t>
      </w:r>
      <w:r w:rsidRPr="00E732D3">
        <w:rPr>
          <w:rFonts w:ascii="Times New Roman" w:eastAsia="MS Mincho" w:hAnsi="Times New Roman" w:cs="Times New Roman"/>
          <w:sz w:val="24"/>
          <w:szCs w:val="24"/>
        </w:rPr>
        <w:lastRenderedPageBreak/>
        <w:t xml:space="preserve">Nekustamo īpašumu </w:t>
      </w:r>
      <w:r w:rsidRPr="00E732D3">
        <w:rPr>
          <w:rFonts w:ascii="Times New Roman" w:eastAsia="MS Mincho" w:hAnsi="Times New Roman" w:cs="Times New Roman"/>
          <w:bCs/>
          <w:sz w:val="24"/>
          <w:szCs w:val="24"/>
        </w:rPr>
        <w:t>visā Līguma darbības laikā bez jebkāda pārtraukuma vai traucējuma no Iznomātāja puses vai kādas citas personas puses, kas uz to pretendētu Iznomātāja pilnvarota, tā vārdā vai ar tā starpniecību.</w:t>
      </w:r>
    </w:p>
    <w:p w14:paraId="49D3CC7B" w14:textId="77777777" w:rsidR="00E732D3" w:rsidRPr="00E732D3" w:rsidRDefault="00E732D3" w:rsidP="00E732D3">
      <w:pPr>
        <w:widowControl w:val="0"/>
        <w:numPr>
          <w:ilvl w:val="1"/>
          <w:numId w:val="3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Nekustamā īpašuma lietošanas tiesības Nomniekam rodas ar Līguma 1.4.apakšpunktā minētā akta abpusējas parakstīšanas dienu.</w:t>
      </w:r>
    </w:p>
    <w:p w14:paraId="5D58795A" w14:textId="77777777" w:rsidR="00E732D3" w:rsidRPr="00E732D3" w:rsidRDefault="00E732D3" w:rsidP="00E732D3">
      <w:pPr>
        <w:widowControl w:val="0"/>
        <w:numPr>
          <w:ilvl w:val="1"/>
          <w:numId w:val="3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Nomniekam ir pienākums izpildīt normatīvo aktu, valsts pārvaldes institūciju un Iznomātāja prasības, kas attiecas uz Nekustamā īpašuma uzturēšanu kārtībā. Nomnieks apņemas nodrošināt Iznomātāja pārstāvju iespēju bez kavēkļiem iepriekš saskaņotajā laikā Nomnieka pārstāvja klātbūtnē izdarīt Nekustamā īpašuma tehnisko apskati lietošanas noteikumu pārbaudei un nodrošināt Nomnieka pārstāvja piedalīšanos, sagatavojot un parakstot pārbaudes un citus aktus.</w:t>
      </w:r>
    </w:p>
    <w:p w14:paraId="26345667" w14:textId="77777777" w:rsidR="00E732D3" w:rsidRPr="00E732D3" w:rsidRDefault="00E732D3" w:rsidP="00E732D3">
      <w:pPr>
        <w:widowControl w:val="0"/>
        <w:numPr>
          <w:ilvl w:val="1"/>
          <w:numId w:val="3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Nomniekam Nekustamajā īpašumā ir tiesības sniegt iedzīvotājiem ar kapsētu teritorijas labiekārtošanu un kapavietu kopšanu un uzturēšanu saistītus pakalpojumus, veikt ar kapavietu labiekārtojumu saistītu elementu (pieminekļi, apmales, kapavietu teritoriju norobežojošās apmales, soliņi), augu stādījumu, grants, smilts, melnzemes mazumtirdzniecību, kā arī sniegt apbedīšanas pakalpojumus un veikt ar apbedīšanu saistītu priekšmetu (zārki, šķidrauti, krusti u.c.) mazumtirdzniecību.</w:t>
      </w:r>
    </w:p>
    <w:p w14:paraId="40E365B0" w14:textId="77777777" w:rsidR="00E732D3" w:rsidRPr="00E732D3" w:rsidRDefault="00E732D3" w:rsidP="00E732D3">
      <w:pPr>
        <w:widowControl w:val="0"/>
        <w:numPr>
          <w:ilvl w:val="1"/>
          <w:numId w:val="37"/>
        </w:numPr>
        <w:autoSpaceDE w:val="0"/>
        <w:autoSpaceDN w:val="0"/>
        <w:adjustRightInd w:val="0"/>
        <w:spacing w:after="0" w:line="240" w:lineRule="auto"/>
        <w:contextualSpacing/>
        <w:jc w:val="both"/>
        <w:rPr>
          <w:rFonts w:ascii="Times New Roman" w:eastAsia="MS Mincho" w:hAnsi="Times New Roman" w:cs="Times New Roman"/>
          <w:sz w:val="24"/>
          <w:szCs w:val="24"/>
        </w:rPr>
      </w:pPr>
      <w:bookmarkStart w:id="11" w:name="_Ref173216"/>
      <w:r w:rsidRPr="00E732D3">
        <w:rPr>
          <w:rFonts w:ascii="Times New Roman" w:eastAsia="Times New Roman" w:hAnsi="Times New Roman" w:cs="Times New Roman"/>
          <w:sz w:val="24"/>
          <w:szCs w:val="24"/>
          <w:lang w:eastAsia="lv-LV"/>
        </w:rPr>
        <w:t>Nekustamajā īpašumā Nomniekam ir pienākums nodrošināt šādu pakalpojumu sniegšanu:</w:t>
      </w:r>
      <w:bookmarkEnd w:id="11"/>
    </w:p>
    <w:p w14:paraId="6EC0FA95" w14:textId="77777777" w:rsidR="00E732D3" w:rsidRPr="00E732D3" w:rsidRDefault="00E732D3" w:rsidP="00E732D3">
      <w:pPr>
        <w:widowControl w:val="0"/>
        <w:numPr>
          <w:ilvl w:val="2"/>
          <w:numId w:val="3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labiekārtošana, izmantojot mazās arhitektūras formas (pieminekļi, apmales, kapavietu teritoriju norobežojošās apmales, soliņi) un augu stādījumus;</w:t>
      </w:r>
    </w:p>
    <w:p w14:paraId="7C5A2AAC" w14:textId="77777777" w:rsidR="00E732D3" w:rsidRPr="00E732D3" w:rsidRDefault="00E732D3" w:rsidP="00E732D3">
      <w:pPr>
        <w:widowControl w:val="0"/>
        <w:numPr>
          <w:ilvl w:val="2"/>
          <w:numId w:val="3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gravēšana uz pieminekļiem, apmalēm;</w:t>
      </w:r>
    </w:p>
    <w:p w14:paraId="2A241520" w14:textId="77777777" w:rsidR="00E732D3" w:rsidRPr="00E732D3" w:rsidRDefault="00E732D3" w:rsidP="00E732D3">
      <w:pPr>
        <w:widowControl w:val="0"/>
        <w:numPr>
          <w:ilvl w:val="2"/>
          <w:numId w:val="3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kopšana (kapavietu seguma uzturēšana sakoptā stāvoklī, lapu grābšana, ravēšana, laistīšana, dekoratīvo koku, krūmu un dzīvžogu apgriešana);</w:t>
      </w:r>
    </w:p>
    <w:p w14:paraId="454B4437" w14:textId="77777777" w:rsidR="00E732D3" w:rsidRPr="00E732D3" w:rsidRDefault="00E732D3" w:rsidP="00E732D3">
      <w:pPr>
        <w:widowControl w:val="0"/>
        <w:numPr>
          <w:ilvl w:val="2"/>
          <w:numId w:val="3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grants, smilts un melnzemes mazumtirdzniecība un piegāde līdz klienta norādītajai kapavietai kapsētas teritorijā;</w:t>
      </w:r>
    </w:p>
    <w:p w14:paraId="7384D8C7" w14:textId="77777777" w:rsidR="00E732D3" w:rsidRPr="00E732D3" w:rsidRDefault="00E732D3" w:rsidP="00E732D3">
      <w:pPr>
        <w:widowControl w:val="0"/>
        <w:numPr>
          <w:ilvl w:val="2"/>
          <w:numId w:val="37"/>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kopšanai piemērota inventāra (grābekļi, lāpstas, kapļi, spaiņi, ķerras u.c.) noma.</w:t>
      </w:r>
    </w:p>
    <w:p w14:paraId="4A7D5296" w14:textId="6C792914" w:rsidR="00E732D3" w:rsidRPr="00E732D3" w:rsidRDefault="00E732D3" w:rsidP="00E732D3">
      <w:pPr>
        <w:widowControl w:val="0"/>
        <w:numPr>
          <w:ilvl w:val="1"/>
          <w:numId w:val="35"/>
        </w:numPr>
        <w:autoSpaceDE w:val="0"/>
        <w:autoSpaceDN w:val="0"/>
        <w:adjustRightInd w:val="0"/>
        <w:spacing w:after="0" w:line="240" w:lineRule="auto"/>
        <w:ind w:right="-58"/>
        <w:contextualSpacing/>
        <w:jc w:val="both"/>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Nekustamajam īpašumam jābūt pieejamam apmeklētājiem Līgum</w:t>
      </w:r>
      <w:r w:rsidR="001D5C77">
        <w:rPr>
          <w:rFonts w:ascii="Times New Roman" w:eastAsia="Times New Roman" w:hAnsi="Times New Roman" w:cs="Times New Roman"/>
          <w:sz w:val="24"/>
          <w:szCs w:val="24"/>
          <w:lang w:eastAsia="lv-LV"/>
        </w:rPr>
        <w:t>a __</w:t>
      </w:r>
      <w:r w:rsidRPr="00E732D3">
        <w:rPr>
          <w:rFonts w:ascii="Times New Roman" w:eastAsia="Times New Roman" w:hAnsi="Times New Roman" w:cs="Times New Roman"/>
          <w:sz w:val="24"/>
          <w:szCs w:val="24"/>
          <w:lang w:eastAsia="lv-LV"/>
        </w:rPr>
        <w:t>.apakšpunktā noteikto pakalpojumu sniegšanai katru piektdienu un sestdienu laikā no plkst.9.00 – 17.00 no 1.maija līdz 15.oktobrim</w:t>
      </w:r>
      <w:r w:rsidRPr="00E732D3">
        <w:rPr>
          <w:rFonts w:ascii="Times New Roman" w:eastAsia="MS Mincho" w:hAnsi="Times New Roman" w:cs="Times New Roman"/>
          <w:sz w:val="24"/>
          <w:szCs w:val="24"/>
        </w:rPr>
        <w:t>. Pārējā laikā Nomnieks var izvēlēties savu darba laiku.</w:t>
      </w:r>
    </w:p>
    <w:p w14:paraId="59F827DE" w14:textId="7A031A13" w:rsidR="00E732D3" w:rsidRPr="001D5C77" w:rsidRDefault="00E732D3" w:rsidP="001D5C77">
      <w:pPr>
        <w:widowControl w:val="0"/>
        <w:numPr>
          <w:ilvl w:val="1"/>
          <w:numId w:val="35"/>
        </w:numPr>
        <w:autoSpaceDE w:val="0"/>
        <w:autoSpaceDN w:val="0"/>
        <w:adjustRightInd w:val="0"/>
        <w:spacing w:after="0" w:line="240" w:lineRule="auto"/>
        <w:ind w:right="-58"/>
        <w:contextualSpacing/>
        <w:jc w:val="both"/>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Nomniekam aizliegts Nekustamajā īpašumā</w:t>
      </w:r>
      <w:r w:rsidR="001D5C77">
        <w:rPr>
          <w:rFonts w:ascii="Times New Roman" w:eastAsia="Times New Roman" w:hAnsi="Times New Roman" w:cs="Times New Roman"/>
          <w:sz w:val="24"/>
          <w:szCs w:val="24"/>
          <w:lang w:eastAsia="lv-LV"/>
        </w:rPr>
        <w:t xml:space="preserve"> </w:t>
      </w:r>
      <w:r w:rsidRPr="001D5C77">
        <w:rPr>
          <w:rFonts w:ascii="Times New Roman" w:eastAsia="Calibri" w:hAnsi="Times New Roman" w:cs="Times New Roman"/>
          <w:sz w:val="24"/>
          <w:szCs w:val="24"/>
        </w:rPr>
        <w:t>nodarboties ar azartspēļu organizēšanu, alkoholisko dzērienu un tabakas izstrādājumu tirdzniecību.</w:t>
      </w:r>
    </w:p>
    <w:p w14:paraId="201E6570"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Nekustamā īpašuma lietošanā Nomnieks apņemas rīkoties saskaņā ar Latvijas Republikā un Siguldas novadā spēkā esošajiem normatīvajiem aktiem. Veicot nepieciešamos pasākumus Nekustamā īpašuma uzturēšanai un uzkopšanai, kā arī uzlabojumus tajā, Nomnieks rīkojas saskaņā ar Līgumu, spēkā esošiem normatīviem aktiem, nodrošinot, ka Nekustamā īpašuma stāvoklis nepasliktinās Līguma darbības laikā, izņemot dabīgo nolietojumu.</w:t>
      </w:r>
    </w:p>
    <w:p w14:paraId="492641D8"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Nomniekam ir pienākums par saviem līdzekļiem veikt vismaz šādus remonta darbus, pirms darbu uzsākšanas rakstiski saskaņojot darbus un izpildes termiņus ar Iznomātāju:</w:t>
      </w:r>
    </w:p>
    <w:p w14:paraId="5BB8D23C" w14:textId="77777777" w:rsidR="00E732D3" w:rsidRPr="00E732D3" w:rsidRDefault="00E732D3" w:rsidP="00E732D3">
      <w:pPr>
        <w:widowControl w:val="0"/>
        <w:numPr>
          <w:ilvl w:val="2"/>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ūdens skaitītāja uzstādīšana – viena mēneša laikā no Līguma abpusējas parakstīšanas dienas;</w:t>
      </w:r>
    </w:p>
    <w:p w14:paraId="5C662EAC" w14:textId="77777777" w:rsidR="00E732D3" w:rsidRPr="00E732D3" w:rsidRDefault="00E732D3" w:rsidP="00E732D3">
      <w:pPr>
        <w:widowControl w:val="0"/>
        <w:numPr>
          <w:ilvl w:val="2"/>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kapsētas strādnieku mājas, kadastra apzīmējums 8015 002 0501 001, elektrības padeves sistēmas atjaunošana (tajā skaitā instalācijas vadu pārbaude un nepieciešamības gadījumā to nomaiņa);</w:t>
      </w:r>
    </w:p>
    <w:p w14:paraId="57196562" w14:textId="77777777" w:rsidR="00E732D3" w:rsidRPr="00E732D3" w:rsidRDefault="00E732D3" w:rsidP="00E732D3">
      <w:pPr>
        <w:widowControl w:val="0"/>
        <w:numPr>
          <w:ilvl w:val="2"/>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 xml:space="preserve">kapsētas strādnieku mājas, kadastra apzīmējums 8015 002 0501 001 jumta seguma remonts ar mērķi novērst ēkas tehniskā stāvokļa pasliktināšanos (2.pielikums – </w:t>
      </w:r>
      <w:bookmarkStart w:id="12" w:name="_Hlk48723"/>
      <w:r w:rsidRPr="00E732D3">
        <w:rPr>
          <w:rFonts w:ascii="Times New Roman" w:eastAsia="Times New Roman" w:hAnsi="Times New Roman" w:cs="Times New Roman"/>
          <w:sz w:val="24"/>
          <w:szCs w:val="24"/>
          <w:lang w:eastAsia="lv-LV"/>
        </w:rPr>
        <w:t>Tehniskās (vizuālās) apsekošanas atzinums</w:t>
      </w:r>
      <w:bookmarkEnd w:id="12"/>
      <w:r w:rsidRPr="00E732D3">
        <w:rPr>
          <w:rFonts w:ascii="Times New Roman" w:eastAsia="Times New Roman" w:hAnsi="Times New Roman" w:cs="Times New Roman"/>
          <w:sz w:val="24"/>
          <w:szCs w:val="24"/>
          <w:lang w:eastAsia="lv-LV"/>
        </w:rPr>
        <w:t>);</w:t>
      </w:r>
    </w:p>
    <w:p w14:paraId="045345D5" w14:textId="77777777" w:rsidR="00E732D3" w:rsidRPr="00E732D3" w:rsidRDefault="00E732D3" w:rsidP="00E732D3">
      <w:pPr>
        <w:widowControl w:val="0"/>
        <w:numPr>
          <w:ilvl w:val="2"/>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citus remonta darbus, kas nepieciešami Nekustamā īpašuma sagatavošanai Nomnieka darbības nodrošināšanai.</w:t>
      </w:r>
    </w:p>
    <w:p w14:paraId="09AABF12"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Nomnieks ir tiesīgs būvdarbus uzsākt pēc tam, kad Iznomātājs normatīvajos aktos noteiktajā kārtībā nodrošinājis būves tehnisko apsekošanu, tostarp būves fotofiksāciju;</w:t>
      </w:r>
    </w:p>
    <w:p w14:paraId="7670BBF9"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lastRenderedPageBreak/>
        <w:t>Nomniekam ir pienākums būvdarbu garantijas termiņu noteikt atbilstoši būves grupai un saskaņā ar normatīvo aktu prasībām. Būvdarbu garantijai jābūt spēkā arī tad, ja Līgums tiek izbeigts pirms garantijas termiņa beigām, un šajā gadījumā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5DE846A0"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32EA5C0A"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63D9C565"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Nomnieks apņemas uzturēt </w:t>
      </w:r>
      <w:r w:rsidRPr="00E732D3">
        <w:rPr>
          <w:rFonts w:ascii="Times New Roman" w:eastAsia="MS Mincho" w:hAnsi="Times New Roman" w:cs="Times New Roman"/>
          <w:sz w:val="24"/>
          <w:szCs w:val="24"/>
        </w:rPr>
        <w:t xml:space="preserve">Nekustamo īpašumu </w:t>
      </w:r>
      <w:r w:rsidRPr="00E732D3">
        <w:rPr>
          <w:rFonts w:ascii="Times New Roman" w:eastAsia="MS Mincho" w:hAnsi="Times New Roman" w:cs="Times New Roman"/>
          <w:bCs/>
          <w:sz w:val="24"/>
          <w:szCs w:val="24"/>
        </w:rPr>
        <w:t xml:space="preserve">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bCs/>
          <w:sz w:val="24"/>
          <w:szCs w:val="24"/>
        </w:rPr>
        <w:t xml:space="preserve"> tīrību un kārtību saistībā ar Nomnieka veiktajiem pakalpojumiem un lietot </w:t>
      </w:r>
      <w:r w:rsidRPr="00E732D3">
        <w:rPr>
          <w:rFonts w:ascii="Times New Roman" w:eastAsia="Calibri" w:hAnsi="Times New Roman" w:cs="Times New Roman"/>
          <w:sz w:val="24"/>
          <w:szCs w:val="24"/>
        </w:rPr>
        <w:t>Nekustamo īpašumu</w:t>
      </w:r>
      <w:r w:rsidRPr="00E732D3">
        <w:rPr>
          <w:rFonts w:ascii="Times New Roman" w:eastAsia="MS Mincho" w:hAnsi="Times New Roman" w:cs="Times New Roman"/>
          <w:bCs/>
          <w:sz w:val="24"/>
          <w:szCs w:val="24"/>
        </w:rPr>
        <w:t xml:space="preserve"> tikai saskaņā ar Līguma noteikumiem</w:t>
      </w:r>
      <w:r w:rsidRPr="00E732D3">
        <w:rPr>
          <w:rFonts w:ascii="Times New Roman" w:eastAsia="MS Mincho" w:hAnsi="Times New Roman" w:cs="Times New Roman"/>
          <w:sz w:val="24"/>
          <w:szCs w:val="24"/>
        </w:rPr>
        <w:t>. Nomnieks organizē Nekustamā īpašuma apsardzi par saviem līdzekļiem.</w:t>
      </w:r>
    </w:p>
    <w:p w14:paraId="3476A4C2"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Nekustamā īpašuma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w:t>
      </w:r>
    </w:p>
    <w:p w14:paraId="469B83FD"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Nedz Līguma darbības laikā, nedz arī pēc Līguma darbības izbeigšanās Iznomātājs neatlīdzina Nomniekam jebkādus </w:t>
      </w:r>
      <w:r w:rsidRPr="00E732D3">
        <w:rPr>
          <w:rFonts w:ascii="Times New Roman" w:eastAsia="MS Mincho" w:hAnsi="Times New Roman" w:cs="Times New Roman"/>
          <w:sz w:val="24"/>
          <w:szCs w:val="24"/>
        </w:rPr>
        <w:t xml:space="preserve">Nekustamajā īpašumā </w:t>
      </w:r>
      <w:r w:rsidRPr="00E732D3">
        <w:rPr>
          <w:rFonts w:ascii="Times New Roman" w:eastAsia="MS Mincho" w:hAnsi="Times New Roman" w:cs="Times New Roman"/>
          <w:bCs/>
          <w:sz w:val="24"/>
          <w:szCs w:val="24"/>
        </w:rPr>
        <w:t>izdarītos Nomnieka ieguldījumus un izdevumus, neatkarīgi no tā, vai tie ir nepieciešamie, derīgie vai greznuma izdevumi un neatkarīgi no tā, uz kāda pamata un kādā termiņā tiek izbeigta Līguma darbība.</w:t>
      </w:r>
    </w:p>
    <w:p w14:paraId="57234EC2"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Nomniekam ir tiesības uz Nekustamā īpašuma ieejas durvīm izvietot izkārtni vai cita veida informāciju, kas saistīta ar Nekustamā īpašuma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w:t>
      </w:r>
    </w:p>
    <w:p w14:paraId="00915E1E"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Iznomātājs nav atbildīgs par Nomnieka un trešo personu mantu, kas atrodas Nekustamajā īpašumā. Iznomātājs nav atbildīgs par pārtraukumiem siltumapgādē, apgādē ar elektroenerģiju, ūdeni, tajā skaitā par ūdens padeves pārtraukumu periodā no 16.oktobra līdz 30.aprīlim, un citiem komunālajiem/sabiedriskajiem pakalpojumiem, tajā skaitā avārijas gadījumā, kā arī par avārijas sekām un zaudējumiem. Nomniekam šai sakarā nav tiesību uz Nekustamā īpašuma nomas maksas samazinājumu vai jebkādu citu kompensāciju.</w:t>
      </w:r>
    </w:p>
    <w:p w14:paraId="63D45F1E"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Nomnieks ir informēts par ūdens padeves pārtraukumu periodā no 16.oktobra līdz </w:t>
      </w:r>
      <w:r w:rsidRPr="00E732D3">
        <w:rPr>
          <w:rFonts w:ascii="Times New Roman" w:eastAsia="MS Mincho" w:hAnsi="Times New Roman" w:cs="Times New Roman"/>
          <w:sz w:val="24"/>
          <w:szCs w:val="24"/>
        </w:rPr>
        <w:lastRenderedPageBreak/>
        <w:t>30.aprīlim un Nomniekam šajā sakarā nav un nākotnē nebūs nekādu materiālu, ne arī cita veida pretenziju pret Iznomātāju.</w:t>
      </w:r>
    </w:p>
    <w:p w14:paraId="6551E0E8"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Iznomātājam ir tiesības </w:t>
      </w:r>
      <w:r w:rsidRPr="00E732D3">
        <w:rPr>
          <w:rFonts w:ascii="Times New Roman" w:eastAsia="Calibri" w:hAnsi="Times New Roman" w:cs="Times New Roman"/>
          <w:sz w:val="24"/>
          <w:szCs w:val="24"/>
        </w:rPr>
        <w:t>Nekustamajā īpašumā</w:t>
      </w:r>
      <w:r w:rsidRPr="00E732D3">
        <w:rPr>
          <w:rFonts w:ascii="Times New Roman" w:eastAsia="MS Mincho" w:hAnsi="Times New Roman" w:cs="Times New Roman"/>
          <w:sz w:val="24"/>
          <w:szCs w:val="24"/>
        </w:rPr>
        <w:t xml:space="preserve"> pārbaudīt komunālo mēraparātu rādījumus, veikt Nekustamā īpašuma kopējo inženiertehnisko tīklu un sistēmu apkopi, remontu, garantijas servisa darbus, par darbu veikšanas laiku informējot Nomnieku, un pēc iespējas tādā laikā, lai tas netraucētu Nomnieka darbību Nekustamajā īpašumā.</w:t>
      </w:r>
    </w:p>
    <w:p w14:paraId="112E15E0"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N</w:t>
      </w:r>
      <w:r w:rsidRPr="00E732D3">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Nekustamajā īpašumā, kā arī veikt nepieciešamos neatliekamos pasākumus, lai nepieļautu vai mazinātu zaudējumu rašanos, un attiecīgus atjaunošanas darbus. </w:t>
      </w:r>
      <w:bookmarkStart w:id="13" w:name="_Hlk512269266"/>
      <w:r w:rsidRPr="00E732D3">
        <w:rPr>
          <w:rFonts w:ascii="Times New Roman" w:eastAsia="MS Mincho" w:hAnsi="Times New Roman" w:cs="Times New Roman"/>
          <w:sz w:val="24"/>
          <w:szCs w:val="24"/>
        </w:rPr>
        <w:t>Par avārijas situāciju Nomnieks nekavējoties paziņo Iznomātājam.</w:t>
      </w:r>
      <w:bookmarkEnd w:id="13"/>
    </w:p>
    <w:p w14:paraId="3009F3F0" w14:textId="33781360"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Nomniekam ir pienākums veikt visus Līgumā noteiktos maksājumus par Nekustamā īpašuma lietošanu, uzturēšanu, apsaimniekošanu, kā arī maksāt nekustamā īpašuma nodokli.</w:t>
      </w:r>
    </w:p>
    <w:p w14:paraId="08E0158F"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Nomniekam aizliegts nodot Nekustamo īpašumu apakšnomā vai nodot citām personām Līgumā noteiktās saistības, ja par to nav saņemta iepriekšēja rakstiska Iznomātāja atļauja. Ja Nekustamajā īpašumā ikdienā uzturas personas, kurām nav juridiskas saistības ar Nomnieku, tas var tikt uzskatīts par Līguma noteikuma pārkāpumu un var būt par iemeslu Līguma pārtraukšanai.</w:t>
      </w:r>
    </w:p>
    <w:p w14:paraId="17A7BA7C" w14:textId="77777777" w:rsidR="00E732D3" w:rsidRP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Nomnieks patstāvīgi organizē iznomātajai ēkai pieguļošās teritorijas uzkopšanu un tās uzturēšanu sakoptā stāvoklī.</w:t>
      </w:r>
    </w:p>
    <w:p w14:paraId="18A9EEFB" w14:textId="7193CE3C" w:rsidR="00E732D3" w:rsidRDefault="00E732D3"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4A41D50C" w14:textId="63AF1E6A" w:rsidR="00E732D3" w:rsidRDefault="00516A8E" w:rsidP="00E732D3">
      <w:pPr>
        <w:widowControl w:val="0"/>
        <w:numPr>
          <w:ilvl w:val="1"/>
          <w:numId w:val="35"/>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516A8E">
        <w:rPr>
          <w:rFonts w:ascii="Times New Roman" w:eastAsia="MS Mincho" w:hAnsi="Times New Roman" w:cs="Times New Roman"/>
          <w:sz w:val="24"/>
          <w:szCs w:val="24"/>
        </w:rPr>
        <w:t xml:space="preserve">Iznomātājs </w:t>
      </w:r>
      <w:r w:rsidRPr="00516A8E">
        <w:rPr>
          <w:rFonts w:ascii="Times New Roman" w:eastAsia="MS Mincho" w:hAnsi="Times New Roman" w:cs="Times New Roman"/>
          <w:sz w:val="24"/>
          <w:szCs w:val="24"/>
        </w:rPr>
        <w:t xml:space="preserve">nodrošina Nomniekam nepieciešamo iebraukšanas atļauju izsniegšanu piekļūšanai pie noma objekta. </w:t>
      </w:r>
    </w:p>
    <w:p w14:paraId="5A96FA3C"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732D3">
        <w:rPr>
          <w:rFonts w:ascii="Times New Roman" w:eastAsia="MS Mincho" w:hAnsi="Times New Roman" w:cs="Times New Roman"/>
          <w:b/>
          <w:bCs/>
          <w:sz w:val="24"/>
          <w:szCs w:val="24"/>
        </w:rPr>
        <w:t>4. Str</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du izskat</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šanas k</w:t>
      </w:r>
      <w:r w:rsidRPr="00E732D3">
        <w:rPr>
          <w:rFonts w:ascii="Times New Roman" w:eastAsia="MS Mincho" w:hAnsi="Times New Roman" w:cs="Times New Roman"/>
          <w:sz w:val="24"/>
          <w:szCs w:val="24"/>
        </w:rPr>
        <w:t>ā</w:t>
      </w:r>
      <w:r w:rsidRPr="00E732D3">
        <w:rPr>
          <w:rFonts w:ascii="Times New Roman" w:eastAsia="MS Mincho" w:hAnsi="Times New Roman" w:cs="Times New Roman"/>
          <w:b/>
          <w:bCs/>
          <w:sz w:val="24"/>
          <w:szCs w:val="24"/>
        </w:rPr>
        <w:t>rt</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 xml:space="preserve">ba </w:t>
      </w:r>
    </w:p>
    <w:p w14:paraId="6D0AB792"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4.1.</w:t>
      </w:r>
      <w:r w:rsidRPr="00E732D3">
        <w:rPr>
          <w:rFonts w:ascii="Times New Roman" w:eastAsia="MS Mincho" w:hAnsi="Times New Roman" w:cs="Times New Roman"/>
          <w:bCs/>
          <w:sz w:val="24"/>
          <w:szCs w:val="24"/>
        </w:rPr>
        <w:tab/>
      </w:r>
      <w:r w:rsidRPr="00E732D3">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F314BD5"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4.2.</w:t>
      </w:r>
      <w:r w:rsidRPr="00E732D3">
        <w:rPr>
          <w:rFonts w:ascii="Times New Roman" w:eastAsia="MS Mincho" w:hAnsi="Times New Roman" w:cs="Times New Roman"/>
          <w:bCs/>
          <w:sz w:val="24"/>
          <w:szCs w:val="24"/>
        </w:rPr>
        <w:tab/>
      </w:r>
      <w:r w:rsidRPr="00E732D3">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31370485"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26B52980"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0F05DC69" w14:textId="77777777" w:rsidR="00E732D3" w:rsidRPr="00E732D3" w:rsidRDefault="00E732D3" w:rsidP="00E732D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E732D3">
        <w:rPr>
          <w:rFonts w:ascii="Times New Roman" w:eastAsia="MS Mincho" w:hAnsi="Times New Roman" w:cs="Times New Roman"/>
          <w:b/>
          <w:bCs/>
          <w:sz w:val="24"/>
          <w:szCs w:val="24"/>
        </w:rPr>
        <w:t>5. Pušu atbild</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ba</w:t>
      </w:r>
    </w:p>
    <w:p w14:paraId="6EE55181"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5.1. </w:t>
      </w:r>
      <w:r w:rsidRPr="00E732D3">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6E74A5E4"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5.2. </w:t>
      </w:r>
      <w:r w:rsidRPr="00E732D3">
        <w:rPr>
          <w:rFonts w:ascii="Times New Roman" w:eastAsia="Times New Roman" w:hAnsi="Times New Roman" w:cs="Times New Roman"/>
          <w:sz w:val="24"/>
          <w:szCs w:val="24"/>
        </w:rPr>
        <w:t xml:space="preserve">Gadījumā, ja Nomnieks neievēro Līguma </w:t>
      </w:r>
      <w:r w:rsidRPr="00E732D3">
        <w:rPr>
          <w:rFonts w:ascii="Times New Roman" w:eastAsia="MS Mincho" w:hAnsi="Times New Roman" w:cs="Times New Roman"/>
          <w:bCs/>
          <w:sz w:val="24"/>
          <w:szCs w:val="24"/>
        </w:rPr>
        <w:t xml:space="preserve">3.5.apakšpunktā noteikto atbilstoši Līguma 3.6.apakšpunktam Nomnieks maksā Iznomātājam līgumsodu 10,00 EUR (desmit </w:t>
      </w:r>
      <w:r w:rsidRPr="00E732D3">
        <w:rPr>
          <w:rFonts w:ascii="Times New Roman" w:eastAsia="Times New Roman" w:hAnsi="Times New Roman" w:cs="Times New Roman"/>
          <w:i/>
          <w:sz w:val="24"/>
          <w:szCs w:val="24"/>
        </w:rPr>
        <w:t>euro</w:t>
      </w:r>
      <w:r w:rsidRPr="00E732D3">
        <w:rPr>
          <w:rFonts w:ascii="Times New Roman" w:eastAsia="Times New Roman" w:hAnsi="Times New Roman" w:cs="Times New Roman"/>
          <w:sz w:val="24"/>
          <w:szCs w:val="24"/>
        </w:rPr>
        <w:t xml:space="preserve"> nulle centi</w:t>
      </w:r>
      <w:r w:rsidRPr="00E732D3">
        <w:rPr>
          <w:rFonts w:ascii="Times New Roman" w:eastAsia="MS Mincho" w:hAnsi="Times New Roman" w:cs="Times New Roman"/>
          <w:bCs/>
          <w:sz w:val="24"/>
          <w:szCs w:val="24"/>
        </w:rPr>
        <w:t>) apmērā par katru pakalpojuma nesniegšanas dienu.</w:t>
      </w:r>
    </w:p>
    <w:p w14:paraId="0C0D088D"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5.3. Par Līguma 3.9.1.apakšpunktā noteikto darbu neizpildi termiņā Nomnieks maksā Iznomātājam līgumsodu 5,00 EUR (pieci </w:t>
      </w:r>
      <w:r w:rsidRPr="00E732D3">
        <w:rPr>
          <w:rFonts w:ascii="Times New Roman" w:eastAsia="Times New Roman" w:hAnsi="Times New Roman" w:cs="Times New Roman"/>
          <w:i/>
          <w:sz w:val="24"/>
          <w:szCs w:val="24"/>
        </w:rPr>
        <w:t>euro</w:t>
      </w:r>
      <w:r w:rsidRPr="00E732D3">
        <w:rPr>
          <w:rFonts w:ascii="Times New Roman" w:eastAsia="Times New Roman" w:hAnsi="Times New Roman" w:cs="Times New Roman"/>
          <w:sz w:val="24"/>
          <w:szCs w:val="24"/>
        </w:rPr>
        <w:t xml:space="preserve"> nulle centi</w:t>
      </w:r>
      <w:r w:rsidRPr="00E732D3">
        <w:rPr>
          <w:rFonts w:ascii="Times New Roman" w:eastAsia="MS Mincho" w:hAnsi="Times New Roman" w:cs="Times New Roman"/>
          <w:bCs/>
          <w:sz w:val="24"/>
          <w:szCs w:val="24"/>
        </w:rPr>
        <w:t>) apmērā par katru kavējuma dienu.</w:t>
      </w:r>
    </w:p>
    <w:p w14:paraId="6B0DD247"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Times New Roman" w:hAnsi="Times New Roman" w:cs="Times New Roman"/>
          <w:sz w:val="24"/>
          <w:szCs w:val="24"/>
        </w:rPr>
        <w:t xml:space="preserve">5.4. Gadījumā, ja Nomnieks neievēro Līguma 3.7.1.apakšpunktā noteikto, Nomnieks maksā Iznomātājam līgumsodu 50,00 EUR (piecdesmit </w:t>
      </w:r>
      <w:r w:rsidRPr="00E732D3">
        <w:rPr>
          <w:rFonts w:ascii="Times New Roman" w:eastAsia="Times New Roman" w:hAnsi="Times New Roman" w:cs="Times New Roman"/>
          <w:i/>
          <w:sz w:val="24"/>
          <w:szCs w:val="24"/>
        </w:rPr>
        <w:t>euro</w:t>
      </w:r>
      <w:r w:rsidRPr="00E732D3">
        <w:rPr>
          <w:rFonts w:ascii="Times New Roman" w:eastAsia="Times New Roman" w:hAnsi="Times New Roman" w:cs="Times New Roman"/>
          <w:sz w:val="24"/>
          <w:szCs w:val="24"/>
        </w:rPr>
        <w:t xml:space="preserve"> nulle centi) apmērā par katru gadījumu.</w:t>
      </w:r>
    </w:p>
    <w:p w14:paraId="0C48CB75"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lastRenderedPageBreak/>
        <w:t xml:space="preserve">5.5. Ja, pārtraucot Līguma attiecības, Nomnieks Līgumā noteiktajā laikā nav atbrīvojis </w:t>
      </w:r>
      <w:r w:rsidRPr="00E732D3">
        <w:rPr>
          <w:rFonts w:ascii="Times New Roman" w:eastAsia="Calibri" w:hAnsi="Times New Roman" w:cs="Times New Roman"/>
          <w:sz w:val="24"/>
          <w:szCs w:val="24"/>
        </w:rPr>
        <w:t>Nekustamo īpašumi</w:t>
      </w:r>
      <w:r w:rsidRPr="00E732D3">
        <w:rPr>
          <w:rFonts w:ascii="Times New Roman" w:eastAsia="MS Mincho" w:hAnsi="Times New Roman" w:cs="Times New Roman"/>
          <w:sz w:val="24"/>
          <w:szCs w:val="24"/>
        </w:rPr>
        <w:t xml:space="preserve"> un tas nav nodotas Iznomātājam ar pieņemšanas - nodošanas aktu, Nomnieks par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sz w:val="24"/>
          <w:szCs w:val="24"/>
        </w:rPr>
        <w:t xml:space="preserve"> nodošanas kavējumu Iznomātājam maksā līgumsodu 0,5% (pus procents) apmērā no mēneša Nomas maksas par katru nokavēto dienu.</w:t>
      </w:r>
    </w:p>
    <w:p w14:paraId="5FB1FD13"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Times New Roman" w:hAnsi="Times New Roman" w:cs="Times New Roman"/>
          <w:sz w:val="24"/>
          <w:szCs w:val="24"/>
        </w:rPr>
      </w:pPr>
      <w:r w:rsidRPr="00E732D3">
        <w:rPr>
          <w:rFonts w:ascii="Times New Roman" w:eastAsia="MS Mincho" w:hAnsi="Times New Roman" w:cs="Times New Roman"/>
          <w:bCs/>
          <w:sz w:val="24"/>
          <w:szCs w:val="24"/>
        </w:rPr>
        <w:t>5.6.</w:t>
      </w:r>
      <w:r w:rsidRPr="00E732D3">
        <w:rPr>
          <w:rFonts w:ascii="Times New Roman" w:eastAsia="MS Mincho" w:hAnsi="Times New Roman" w:cs="Times New Roman"/>
          <w:sz w:val="24"/>
          <w:szCs w:val="24"/>
        </w:rPr>
        <w:t xml:space="preserve"> </w:t>
      </w:r>
      <w:r w:rsidRPr="00E732D3">
        <w:rPr>
          <w:rFonts w:ascii="Times New Roman" w:eastAsia="Times New Roman" w:hAnsi="Times New Roman" w:cs="Times New Roman"/>
          <w:sz w:val="24"/>
          <w:szCs w:val="24"/>
        </w:rPr>
        <w:t>Līguma noteikto līgumsodu samaksa Nomniekam jāveic 5 (piecu) darba dienu laikā no attiecīga rēķina saņemšanas dienas.</w:t>
      </w:r>
    </w:p>
    <w:p w14:paraId="4A46BD3C"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sz w:val="24"/>
          <w:szCs w:val="24"/>
        </w:rPr>
        <w:t>5.7. Līgumā noteikto līgumsodu samaksa neatbrīvo Nomnieku no Līgumā noteikto saistību izpildes pilnā apmērā.</w:t>
      </w:r>
    </w:p>
    <w:p w14:paraId="16D67FE4"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5.8. </w:t>
      </w:r>
      <w:r w:rsidRPr="00E732D3">
        <w:rPr>
          <w:rFonts w:ascii="Times New Roman" w:eastAsia="MS Mincho" w:hAnsi="Times New Roman" w:cs="Times New Roman"/>
          <w:sz w:val="24"/>
          <w:szCs w:val="24"/>
        </w:rPr>
        <w:t>Puses ir savstarpēji atbildīgas par savu līgumsaistību neizpildīšanu vai nepienācīgu izpildi.</w:t>
      </w:r>
    </w:p>
    <w:p w14:paraId="3DF5002E" w14:textId="77777777" w:rsidR="00E732D3" w:rsidRPr="00E732D3" w:rsidRDefault="00E732D3" w:rsidP="00E732D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B14C0F2" w14:textId="77777777" w:rsidR="00E732D3" w:rsidRPr="00E732D3" w:rsidRDefault="00E732D3" w:rsidP="00E732D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E732D3">
        <w:rPr>
          <w:rFonts w:ascii="Times New Roman" w:eastAsia="MS Mincho" w:hAnsi="Times New Roman" w:cs="Times New Roman"/>
          <w:b/>
          <w:bCs/>
          <w:sz w:val="24"/>
          <w:szCs w:val="24"/>
        </w:rPr>
        <w:t>6. Nep</w:t>
      </w:r>
      <w:r w:rsidRPr="00E732D3">
        <w:rPr>
          <w:rFonts w:ascii="Times New Roman" w:eastAsia="MS Mincho" w:hAnsi="Times New Roman" w:cs="Times New Roman"/>
          <w:sz w:val="24"/>
          <w:szCs w:val="24"/>
        </w:rPr>
        <w:t>ā</w:t>
      </w:r>
      <w:r w:rsidRPr="00E732D3">
        <w:rPr>
          <w:rFonts w:ascii="Times New Roman" w:eastAsia="MS Mincho" w:hAnsi="Times New Roman" w:cs="Times New Roman"/>
          <w:b/>
          <w:bCs/>
          <w:sz w:val="24"/>
          <w:szCs w:val="24"/>
        </w:rPr>
        <w:t>rvaramas varas apst</w:t>
      </w:r>
      <w:r w:rsidRPr="00E732D3">
        <w:rPr>
          <w:rFonts w:ascii="Times New Roman" w:eastAsia="MS Mincho" w:hAnsi="Times New Roman" w:cs="Times New Roman"/>
          <w:sz w:val="24"/>
          <w:szCs w:val="24"/>
        </w:rPr>
        <w:t>ā</w:t>
      </w:r>
      <w:r w:rsidRPr="00E732D3">
        <w:rPr>
          <w:rFonts w:ascii="Times New Roman" w:eastAsia="MS Mincho" w:hAnsi="Times New Roman" w:cs="Times New Roman"/>
          <w:b/>
          <w:bCs/>
          <w:sz w:val="24"/>
          <w:szCs w:val="24"/>
        </w:rPr>
        <w:t>k</w:t>
      </w:r>
      <w:r w:rsidRPr="00E732D3">
        <w:rPr>
          <w:rFonts w:ascii="Times New Roman" w:eastAsia="MS Mincho" w:hAnsi="Times New Roman" w:cs="Times New Roman"/>
          <w:sz w:val="24"/>
          <w:szCs w:val="24"/>
        </w:rPr>
        <w:t>ļ</w:t>
      </w:r>
      <w:r w:rsidRPr="00E732D3">
        <w:rPr>
          <w:rFonts w:ascii="Times New Roman" w:eastAsia="MS Mincho" w:hAnsi="Times New Roman" w:cs="Times New Roman"/>
          <w:b/>
          <w:bCs/>
          <w:sz w:val="24"/>
          <w:szCs w:val="24"/>
        </w:rPr>
        <w:t>i</w:t>
      </w:r>
    </w:p>
    <w:p w14:paraId="663AF4C1"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6.1.</w:t>
      </w:r>
      <w:r w:rsidRPr="00E732D3">
        <w:rPr>
          <w:rFonts w:ascii="Times New Roman" w:eastAsia="MS Mincho" w:hAnsi="Times New Roman" w:cs="Times New Roman"/>
          <w:bCs/>
          <w:sz w:val="24"/>
          <w:szCs w:val="24"/>
        </w:rPr>
        <w:tab/>
      </w:r>
      <w:r w:rsidRPr="00E732D3">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7ECC7F3A"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6.2.</w:t>
      </w:r>
      <w:r w:rsidRPr="00E732D3">
        <w:rPr>
          <w:rFonts w:ascii="Times New Roman" w:eastAsia="MS Mincho" w:hAnsi="Times New Roman" w:cs="Times New Roman"/>
          <w:bCs/>
          <w:sz w:val="24"/>
          <w:szCs w:val="24"/>
        </w:rPr>
        <w:tab/>
      </w:r>
      <w:r w:rsidRPr="00E732D3">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0639E296"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6.3.</w:t>
      </w:r>
      <w:r w:rsidRPr="00E732D3">
        <w:rPr>
          <w:rFonts w:ascii="Times New Roman" w:eastAsia="MS Mincho" w:hAnsi="Times New Roman" w:cs="Times New Roman"/>
          <w:bCs/>
          <w:sz w:val="24"/>
          <w:szCs w:val="24"/>
        </w:rPr>
        <w:tab/>
      </w:r>
      <w:r w:rsidRPr="00E732D3">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75B65A8C"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6.4.</w:t>
      </w:r>
      <w:r w:rsidRPr="00E732D3">
        <w:rPr>
          <w:rFonts w:ascii="Times New Roman" w:eastAsia="MS Mincho" w:hAnsi="Times New Roman" w:cs="Times New Roman"/>
          <w:bCs/>
          <w:sz w:val="24"/>
          <w:szCs w:val="24"/>
        </w:rPr>
        <w:tab/>
      </w:r>
      <w:r w:rsidRPr="00E732D3">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6FBCA6B1" w14:textId="77777777" w:rsidR="00E732D3" w:rsidRPr="00E732D3" w:rsidRDefault="00E732D3" w:rsidP="00E732D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3353BBA1" w14:textId="77777777" w:rsidR="00E732D3" w:rsidRPr="008A3B49" w:rsidRDefault="00E732D3" w:rsidP="00E732D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8A3B49">
        <w:rPr>
          <w:rFonts w:ascii="Times New Roman" w:eastAsia="MS Mincho" w:hAnsi="Times New Roman" w:cs="Times New Roman"/>
          <w:b/>
          <w:bCs/>
          <w:sz w:val="24"/>
          <w:szCs w:val="24"/>
        </w:rPr>
        <w:t>7. Apdrošin</w:t>
      </w:r>
      <w:r w:rsidRPr="008A3B49">
        <w:rPr>
          <w:rFonts w:ascii="Times New Roman" w:eastAsia="MS Mincho" w:hAnsi="Times New Roman" w:cs="Times New Roman"/>
          <w:sz w:val="24"/>
          <w:szCs w:val="24"/>
        </w:rPr>
        <w:t>ā</w:t>
      </w:r>
      <w:r w:rsidRPr="008A3B49">
        <w:rPr>
          <w:rFonts w:ascii="Times New Roman" w:eastAsia="MS Mincho" w:hAnsi="Times New Roman" w:cs="Times New Roman"/>
          <w:b/>
          <w:bCs/>
          <w:sz w:val="24"/>
          <w:szCs w:val="24"/>
        </w:rPr>
        <w:t>šana</w:t>
      </w:r>
    </w:p>
    <w:p w14:paraId="2E51D58C" w14:textId="21EB9A60" w:rsidR="00E732D3" w:rsidRPr="008A3B49" w:rsidRDefault="00E732D3" w:rsidP="00331558">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A3B49">
        <w:rPr>
          <w:rFonts w:ascii="Times New Roman" w:eastAsia="MS Mincho" w:hAnsi="Times New Roman" w:cs="Times New Roman"/>
          <w:bCs/>
          <w:sz w:val="24"/>
          <w:szCs w:val="24"/>
        </w:rPr>
        <w:t>7.1.</w:t>
      </w:r>
      <w:bookmarkStart w:id="14" w:name="_Hlk512259285"/>
      <w:bookmarkStart w:id="15" w:name="_Hlk512269574"/>
      <w:r w:rsidR="00331558" w:rsidRPr="008A3B49">
        <w:rPr>
          <w:rFonts w:ascii="Times New Roman" w:eastAsia="MS Mincho" w:hAnsi="Times New Roman" w:cs="Times New Roman"/>
          <w:bCs/>
          <w:sz w:val="24"/>
          <w:szCs w:val="24"/>
        </w:rPr>
        <w:t> </w:t>
      </w:r>
      <w:r w:rsidR="00331558" w:rsidRPr="008A3B49">
        <w:rPr>
          <w:rFonts w:ascii="Times New Roman" w:eastAsia="MS Mincho" w:hAnsi="Times New Roman" w:cs="Times New Roman"/>
          <w:sz w:val="24"/>
          <w:szCs w:val="24"/>
        </w:rPr>
        <w:t xml:space="preserve">Nomnieks patstāvīgi visā </w:t>
      </w:r>
      <w:r w:rsidR="00331558" w:rsidRPr="008A3B49">
        <w:rPr>
          <w:rFonts w:ascii="Times New Roman" w:eastAsia="Calibri" w:hAnsi="Times New Roman" w:cs="Times New Roman"/>
          <w:sz w:val="24"/>
          <w:szCs w:val="24"/>
        </w:rPr>
        <w:t>Nekustamā īpašuma</w:t>
      </w:r>
      <w:r w:rsidR="00331558" w:rsidRPr="008A3B49">
        <w:rPr>
          <w:rFonts w:ascii="Times New Roman" w:eastAsia="MS Mincho" w:hAnsi="Times New Roman" w:cs="Times New Roman"/>
          <w:sz w:val="24"/>
          <w:szCs w:val="24"/>
        </w:rPr>
        <w:t xml:space="preserve"> lietošanas periodā nepārtraukti apdrošina Nekustamo īpašumu un savas </w:t>
      </w:r>
      <w:r w:rsidR="00331558" w:rsidRPr="008A3B49">
        <w:rPr>
          <w:rFonts w:ascii="Times New Roman" w:eastAsia="Calibri" w:hAnsi="Times New Roman" w:cs="Times New Roman"/>
          <w:sz w:val="24"/>
          <w:szCs w:val="24"/>
        </w:rPr>
        <w:t>Nekustamajā īpašumā</w:t>
      </w:r>
      <w:r w:rsidR="00331558" w:rsidRPr="008A3B49">
        <w:rPr>
          <w:rFonts w:ascii="Times New Roman" w:eastAsia="MS Mincho" w:hAnsi="Times New Roman" w:cs="Times New Roman"/>
          <w:sz w:val="24"/>
          <w:szCs w:val="24"/>
        </w:rPr>
        <w:t xml:space="preserve"> esošās materiālās vērtības. </w:t>
      </w:r>
      <w:bookmarkEnd w:id="14"/>
      <w:bookmarkEnd w:id="15"/>
    </w:p>
    <w:p w14:paraId="1599B4B7" w14:textId="29B4C566" w:rsid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A3B49">
        <w:rPr>
          <w:rFonts w:ascii="Times New Roman" w:eastAsia="MS Mincho" w:hAnsi="Times New Roman" w:cs="Times New Roman"/>
          <w:bCs/>
          <w:sz w:val="24"/>
          <w:szCs w:val="24"/>
        </w:rPr>
        <w:t xml:space="preserve">7.2. </w:t>
      </w:r>
      <w:r w:rsidRPr="008A3B49">
        <w:rPr>
          <w:rFonts w:ascii="Times New Roman" w:eastAsia="MS Mincho" w:hAnsi="Times New Roman" w:cs="Times New Roman"/>
          <w:sz w:val="24"/>
          <w:szCs w:val="24"/>
        </w:rPr>
        <w:t xml:space="preserve">Ja Nomnieka vai tā apmeklētāju darbības vai bezdarbības dēļ </w:t>
      </w:r>
      <w:r w:rsidRPr="008A3B49">
        <w:rPr>
          <w:rFonts w:ascii="Times New Roman" w:eastAsia="Calibri" w:hAnsi="Times New Roman" w:cs="Times New Roman"/>
          <w:sz w:val="24"/>
          <w:szCs w:val="24"/>
        </w:rPr>
        <w:t>Nekustamajā</w:t>
      </w:r>
      <w:r w:rsidRPr="00331558">
        <w:rPr>
          <w:rFonts w:ascii="Times New Roman" w:eastAsia="Calibri" w:hAnsi="Times New Roman" w:cs="Times New Roman"/>
          <w:sz w:val="24"/>
          <w:szCs w:val="24"/>
        </w:rPr>
        <w:t xml:space="preserve"> īpašumā</w:t>
      </w:r>
      <w:r w:rsidRPr="00331558">
        <w:rPr>
          <w:rFonts w:ascii="Times New Roman" w:eastAsia="MS Mincho" w:hAnsi="Times New Roman" w:cs="Times New Roman"/>
          <w:sz w:val="24"/>
          <w:szCs w:val="24"/>
        </w:rPr>
        <w:t xml:space="preserve">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1705B5C5" w14:textId="77777777" w:rsidR="00331558" w:rsidRPr="00E732D3" w:rsidRDefault="00331558"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44B67EDC"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732D3">
        <w:rPr>
          <w:rFonts w:ascii="Times New Roman" w:eastAsia="MS Mincho" w:hAnsi="Times New Roman" w:cs="Times New Roman"/>
          <w:b/>
          <w:bCs/>
          <w:sz w:val="24"/>
          <w:szCs w:val="24"/>
        </w:rPr>
        <w:t>8. L</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guma darb</w:t>
      </w:r>
      <w:r w:rsidRPr="00E732D3">
        <w:rPr>
          <w:rFonts w:ascii="Times New Roman" w:eastAsia="MS Mincho" w:hAnsi="Times New Roman" w:cs="Times New Roman"/>
          <w:sz w:val="24"/>
          <w:szCs w:val="24"/>
        </w:rPr>
        <w:t>ī</w:t>
      </w:r>
      <w:r w:rsidRPr="00E732D3">
        <w:rPr>
          <w:rFonts w:ascii="Times New Roman" w:eastAsia="MS Mincho" w:hAnsi="Times New Roman" w:cs="Times New Roman"/>
          <w:b/>
          <w:bCs/>
          <w:sz w:val="24"/>
          <w:szCs w:val="24"/>
        </w:rPr>
        <w:t xml:space="preserve">bas termiņš </w:t>
      </w:r>
    </w:p>
    <w:p w14:paraId="282DA879"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8.1. Līgums stājas spēkā tā abpusējas parakstīšanas dienā un ir </w:t>
      </w:r>
      <w:r w:rsidRPr="00E732D3">
        <w:rPr>
          <w:rFonts w:ascii="Times New Roman" w:eastAsia="MS Mincho" w:hAnsi="Times New Roman" w:cs="Times New Roman"/>
          <w:b/>
          <w:bCs/>
          <w:sz w:val="24"/>
          <w:szCs w:val="24"/>
        </w:rPr>
        <w:t>spēkā līdz 20___.gada ____</w:t>
      </w:r>
      <w:r w:rsidRPr="00E732D3">
        <w:rPr>
          <w:rFonts w:ascii="Times New Roman" w:eastAsia="MS Mincho" w:hAnsi="Times New Roman" w:cs="Times New Roman"/>
          <w:bCs/>
          <w:sz w:val="24"/>
          <w:szCs w:val="24"/>
        </w:rPr>
        <w:t>.</w:t>
      </w:r>
      <w:ins w:id="16" w:author="Lietotajs" w:date="2019-01-30T11:23:00Z">
        <w:r w:rsidRPr="00E732D3">
          <w:rPr>
            <w:rFonts w:ascii="Times New Roman" w:eastAsia="MS Mincho" w:hAnsi="Times New Roman" w:cs="Times New Roman"/>
            <w:bCs/>
            <w:sz w:val="24"/>
            <w:szCs w:val="24"/>
          </w:rPr>
          <w:t xml:space="preserve"> </w:t>
        </w:r>
      </w:ins>
    </w:p>
    <w:p w14:paraId="7AA4E8AB"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8.2. Līguma darbība izbeidzas: </w:t>
      </w:r>
    </w:p>
    <w:p w14:paraId="237EE999" w14:textId="77777777" w:rsidR="00E732D3" w:rsidRPr="00E732D3" w:rsidRDefault="00E732D3" w:rsidP="00E732D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8.2.1.  beidzoties Līguma termiņam; </w:t>
      </w:r>
    </w:p>
    <w:p w14:paraId="56D467A0" w14:textId="77777777" w:rsidR="00E732D3" w:rsidRPr="00E732D3" w:rsidRDefault="00E732D3" w:rsidP="00E732D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8.2.2.  Pusēm par to rakstiski vienojoties.</w:t>
      </w:r>
    </w:p>
    <w:p w14:paraId="2D98452F" w14:textId="77777777" w:rsidR="00E732D3" w:rsidRPr="00E732D3" w:rsidRDefault="00E732D3" w:rsidP="00E732D3">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 xml:space="preserve">8.3. Līguma attiecības par pabeigtām atzīstamas tad, kad Puses izpildījušas visas savstarpējās </w:t>
      </w:r>
      <w:r w:rsidRPr="00E732D3">
        <w:rPr>
          <w:rFonts w:ascii="Times New Roman" w:eastAsia="MS Mincho" w:hAnsi="Times New Roman" w:cs="Times New Roman"/>
          <w:sz w:val="24"/>
          <w:szCs w:val="24"/>
        </w:rPr>
        <w:lastRenderedPageBreak/>
        <w:t>saistības un starp tām pilnīgi nokārtoti visi maksājumi.</w:t>
      </w:r>
    </w:p>
    <w:p w14:paraId="45A2F0AB"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8.4. Iznomātājam, </w:t>
      </w:r>
      <w:r w:rsidRPr="00E732D3">
        <w:rPr>
          <w:rFonts w:ascii="Times New Roman" w:eastAsia="MS Mincho" w:hAnsi="Times New Roman" w:cs="Times New Roman"/>
          <w:sz w:val="24"/>
          <w:szCs w:val="24"/>
        </w:rPr>
        <w:t xml:space="preserve">neatlīdzinot Nomniekam jebkādus izdevumus, zaudējumus, kas saistīti ar Līguma pirmstermiņa izbeigšanu, kā arī Nomnieka veiktos ieguldījumus un taisītos izdevumus </w:t>
      </w:r>
      <w:r w:rsidRPr="00E732D3">
        <w:rPr>
          <w:rFonts w:ascii="Times New Roman" w:eastAsia="Calibri" w:hAnsi="Times New Roman" w:cs="Times New Roman"/>
          <w:sz w:val="24"/>
          <w:szCs w:val="24"/>
        </w:rPr>
        <w:t>Nekustamajā īpašumā</w:t>
      </w:r>
      <w:r w:rsidRPr="00E732D3">
        <w:rPr>
          <w:rFonts w:ascii="Times New Roman" w:eastAsia="MS Mincho" w:hAnsi="Times New Roman" w:cs="Times New Roman"/>
          <w:sz w:val="24"/>
          <w:szCs w:val="24"/>
        </w:rPr>
        <w:t>,</w:t>
      </w:r>
      <w:r w:rsidRPr="00E732D3">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6F7ACBC"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36AA6F41"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37AEAFA"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8.4.3. ja Nomnieks bez Iznomātāja rakstiskas piekrišanas nodod </w:t>
      </w:r>
      <w:r w:rsidRPr="00E732D3">
        <w:rPr>
          <w:rFonts w:ascii="Times New Roman" w:eastAsia="Calibri" w:hAnsi="Times New Roman" w:cs="Times New Roman"/>
          <w:sz w:val="24"/>
          <w:szCs w:val="24"/>
        </w:rPr>
        <w:t>Nekustamo īpašumu</w:t>
      </w:r>
      <w:r w:rsidRPr="00E732D3">
        <w:rPr>
          <w:rFonts w:ascii="Times New Roman" w:eastAsia="MS Mincho" w:hAnsi="Times New Roman" w:cs="Times New Roman"/>
          <w:bCs/>
          <w:sz w:val="24"/>
          <w:szCs w:val="24"/>
        </w:rPr>
        <w:t xml:space="preserve"> apakšnomā vai lietošanā citai personai;</w:t>
      </w:r>
    </w:p>
    <w:p w14:paraId="5D9554E8"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8.4.4. ja Nomnieks izdara telpu patvarīgu pārbūvi;</w:t>
      </w:r>
    </w:p>
    <w:p w14:paraId="44E72B30"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8.4.5. tiek pārkāpti Līguma nosacījumi, tajā skaitā, ja Nomnieks nav veicis Līgumā paredzētos kapitālieguldījumus Nekustamajā īpašumā;</w:t>
      </w:r>
    </w:p>
    <w:p w14:paraId="7370A148"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8.4.6. ja Nomnieks Nekustamajā īpašumā uzglabā </w:t>
      </w:r>
      <w:r w:rsidRPr="00E732D3">
        <w:rPr>
          <w:rFonts w:ascii="Times New Roman" w:eastAsia="Times New Roman" w:hAnsi="Times New Roman" w:cs="Times New Roman"/>
          <w:sz w:val="24"/>
          <w:szCs w:val="24"/>
          <w:lang w:eastAsia="lv-LV"/>
        </w:rPr>
        <w:t>mirušos un/ vai sniedz mirušo uzglabāšanas (morga) un sakopšanas apbedīšanai (iezārkošanas) pakalpojumus</w:t>
      </w:r>
      <w:r w:rsidRPr="00E732D3">
        <w:rPr>
          <w:rFonts w:ascii="Times New Roman" w:eastAsia="MS Mincho" w:hAnsi="Times New Roman" w:cs="Times New Roman"/>
          <w:bCs/>
          <w:sz w:val="24"/>
          <w:szCs w:val="24"/>
        </w:rPr>
        <w:t>.</w:t>
      </w:r>
    </w:p>
    <w:p w14:paraId="42E846FC"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Pr="00E732D3">
        <w:rPr>
          <w:rFonts w:ascii="Times New Roman" w:eastAsia="Calibri" w:hAnsi="Times New Roman" w:cs="Times New Roman"/>
          <w:sz w:val="24"/>
          <w:szCs w:val="24"/>
        </w:rPr>
        <w:t>Nekustamo īpašumu</w:t>
      </w:r>
      <w:r w:rsidRPr="00E732D3">
        <w:rPr>
          <w:rFonts w:ascii="Times New Roman" w:eastAsia="MS Mincho" w:hAnsi="Times New Roman" w:cs="Times New Roman"/>
          <w:bCs/>
          <w:sz w:val="24"/>
          <w:szCs w:val="24"/>
        </w:rPr>
        <w:t xml:space="preserve"> lietošanas kārtībā, izvest visas iekārtas un personīgo īpašumu, salabot visus bojājumus, ko radījusi šāda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bCs/>
          <w:sz w:val="24"/>
          <w:szCs w:val="24"/>
        </w:rPr>
        <w:t xml:space="preserve"> atbrīvošana, nodot </w:t>
      </w:r>
      <w:r w:rsidRPr="00E732D3">
        <w:rPr>
          <w:rFonts w:ascii="Times New Roman" w:eastAsia="Calibri" w:hAnsi="Times New Roman" w:cs="Times New Roman"/>
          <w:sz w:val="24"/>
          <w:szCs w:val="24"/>
        </w:rPr>
        <w:t>Nekustamo īpašumu</w:t>
      </w:r>
      <w:r w:rsidRPr="00E732D3">
        <w:rPr>
          <w:rFonts w:ascii="Times New Roman" w:eastAsia="MS Mincho" w:hAnsi="Times New Roman" w:cs="Times New Roman"/>
          <w:bCs/>
          <w:sz w:val="24"/>
          <w:szCs w:val="24"/>
        </w:rPr>
        <w:t xml:space="preserve"> tīru un tādā pašā kārtībā un labā stāvoklī, kādā Nomniekam jāuztur </w:t>
      </w:r>
      <w:r w:rsidRPr="00E732D3">
        <w:rPr>
          <w:rFonts w:ascii="Times New Roman" w:eastAsia="Calibri" w:hAnsi="Times New Roman" w:cs="Times New Roman"/>
          <w:sz w:val="24"/>
          <w:szCs w:val="24"/>
        </w:rPr>
        <w:t>Nekustamais īpašums</w:t>
      </w:r>
      <w:r w:rsidRPr="00E732D3">
        <w:rPr>
          <w:rFonts w:ascii="Times New Roman" w:eastAsia="MS Mincho" w:hAnsi="Times New Roman" w:cs="Times New Roman"/>
          <w:bCs/>
          <w:sz w:val="24"/>
          <w:szCs w:val="24"/>
        </w:rPr>
        <w:t xml:space="preserve"> saskaņā ar Līguma noteikumiem, nodot telpu atslēgas, noformējot nodošanas - pieņemšanas aktu, ko paraksta abas puses.</w:t>
      </w:r>
    </w:p>
    <w:p w14:paraId="63F806E3"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8.6. </w:t>
      </w:r>
      <w:r w:rsidRPr="00E732D3">
        <w:rPr>
          <w:rFonts w:ascii="Times New Roman" w:hAnsi="Times New Roman" w:cs="Times New Roman"/>
          <w:sz w:val="24"/>
          <w:szCs w:val="24"/>
        </w:rPr>
        <w:t xml:space="preserve">Gadījumā, ja Nomnieks Līgumā noteiktajā termiņā un kārtībā neatbrīvo </w:t>
      </w:r>
      <w:r w:rsidRPr="00E732D3">
        <w:rPr>
          <w:rFonts w:ascii="Times New Roman" w:eastAsia="Calibri" w:hAnsi="Times New Roman" w:cs="Times New Roman"/>
          <w:sz w:val="24"/>
          <w:szCs w:val="24"/>
        </w:rPr>
        <w:t>Nekustamo īpašumu</w:t>
      </w:r>
      <w:r w:rsidRPr="00E732D3">
        <w:rPr>
          <w:rFonts w:ascii="Times New Roman" w:hAnsi="Times New Roman" w:cs="Times New Roman"/>
          <w:sz w:val="24"/>
          <w:szCs w:val="24"/>
        </w:rPr>
        <w:t xml:space="preserve"> un nenodod to Iznomātājam, Nomnieks par </w:t>
      </w:r>
      <w:r w:rsidRPr="00E732D3">
        <w:rPr>
          <w:rFonts w:ascii="Times New Roman" w:eastAsia="Calibri" w:hAnsi="Times New Roman" w:cs="Times New Roman"/>
          <w:sz w:val="24"/>
          <w:szCs w:val="24"/>
        </w:rPr>
        <w:t>Nekustamā īpašuma</w:t>
      </w:r>
      <w:r w:rsidRPr="00E732D3">
        <w:rPr>
          <w:rFonts w:ascii="Times New Roman" w:hAnsi="Times New Roman" w:cs="Times New Roman"/>
          <w:sz w:val="24"/>
          <w:szCs w:val="24"/>
        </w:rPr>
        <w:t xml:space="preserve"> faktisko lietošanu maksā Līgumā noteiktos maksājumus, kā arī par katru kavēto dienu līdz </w:t>
      </w:r>
      <w:r w:rsidRPr="00E732D3">
        <w:rPr>
          <w:rFonts w:ascii="Times New Roman" w:eastAsia="Calibri" w:hAnsi="Times New Roman" w:cs="Times New Roman"/>
          <w:sz w:val="24"/>
          <w:szCs w:val="24"/>
        </w:rPr>
        <w:t>Nekustamā īpašuma</w:t>
      </w:r>
      <w:r w:rsidRPr="00E732D3">
        <w:rPr>
          <w:rFonts w:ascii="Times New Roman" w:hAnsi="Times New Roman" w:cs="Times New Roman"/>
          <w:sz w:val="24"/>
          <w:szCs w:val="24"/>
        </w:rPr>
        <w:t xml:space="preserve"> pieņemšanas - nodošanas akta parakstīšanas dienai maksā Iznomātājam Līgumā paredzēto līgumsodu, kā arī atlīdzina visus zaudējumus, kas Iznomātājam radušies sakarā ar </w:t>
      </w:r>
      <w:r w:rsidRPr="00E732D3">
        <w:rPr>
          <w:rFonts w:ascii="Times New Roman" w:eastAsia="Calibri" w:hAnsi="Times New Roman" w:cs="Times New Roman"/>
          <w:sz w:val="24"/>
          <w:szCs w:val="24"/>
        </w:rPr>
        <w:t>Nekustamā īpašuma</w:t>
      </w:r>
      <w:r w:rsidRPr="00E732D3">
        <w:rPr>
          <w:rFonts w:ascii="Times New Roman" w:hAnsi="Times New Roman" w:cs="Times New Roman"/>
          <w:sz w:val="24"/>
          <w:szCs w:val="24"/>
        </w:rPr>
        <w:t xml:space="preserve"> neatbrīvošanu Līgumā noteiktajā termiņā un kārtībā. Līgumsoda samaksa neatbrīvo Nomnieku Līgumā noteikto saistību izpildes.</w:t>
      </w:r>
    </w:p>
    <w:p w14:paraId="3D2D2E66"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8.7. </w:t>
      </w:r>
      <w:r w:rsidRPr="00E732D3">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0959C32B" w14:textId="77777777" w:rsidR="00E732D3" w:rsidRPr="00E732D3" w:rsidRDefault="00E732D3" w:rsidP="00E732D3">
      <w:pPr>
        <w:widowControl w:val="0"/>
        <w:autoSpaceDE w:val="0"/>
        <w:autoSpaceDN w:val="0"/>
        <w:adjustRightInd w:val="0"/>
        <w:spacing w:before="120" w:after="0" w:line="240" w:lineRule="auto"/>
        <w:ind w:right="-58"/>
        <w:jc w:val="both"/>
        <w:rPr>
          <w:rFonts w:ascii="Times New Roman" w:eastAsia="Times New Roman" w:hAnsi="Times New Roman" w:cs="Times New Roman"/>
          <w:sz w:val="24"/>
          <w:szCs w:val="24"/>
          <w:lang w:eastAsia="lv-LV"/>
        </w:rPr>
      </w:pPr>
      <w:r w:rsidRPr="00E732D3">
        <w:rPr>
          <w:rFonts w:ascii="Times New Roman" w:eastAsia="MS Mincho" w:hAnsi="Times New Roman" w:cs="Times New Roman"/>
          <w:bCs/>
          <w:sz w:val="24"/>
          <w:szCs w:val="24"/>
        </w:rPr>
        <w:t xml:space="preserve">8.8. </w:t>
      </w:r>
      <w:r w:rsidRPr="00E732D3">
        <w:rPr>
          <w:rFonts w:ascii="Times New Roman" w:eastAsia="MS Mincho" w:hAnsi="Times New Roman" w:cs="Times New Roman"/>
          <w:sz w:val="24"/>
          <w:szCs w:val="24"/>
        </w:rPr>
        <w:t>Nomniekam ir tiesības prasīt pagarināt Līguma darbības termiņu uz laiku līdz 5 (pieciem) gadiem, ja Nomnieks visā Līguma darbības laikā ir pienācīgi pildījis pienākumus, kas noteikti Līgumā. Pieteikumu Līguma darbības termiņa pagarināšanai Nomnieks iesniedz Iznomātājam ne vēlāk kā 60 (sešdesmit) kalendārās dienas pirms Līguma darbības termiņa beigām.</w:t>
      </w:r>
    </w:p>
    <w:p w14:paraId="53A1005E"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sz w:val="24"/>
          <w:szCs w:val="24"/>
        </w:rPr>
        <w:t>8.9. Iznomātājam ir tiesības, rakstiski informējot Nomnieku trīs mēnešus iepriekš, vienpusēji atkāpties no Līguma, neatlīdzinot Nomnieka zaudējumus, kas saistīti ar Līguma pirmstermiņa izbeigšanu, ja Nekustamais īpašums nepieciešams sabiedrības vajadzību nodrošināšanai vai normatīvajos aktos noteikto publisko funkciju veikšanai.</w:t>
      </w:r>
    </w:p>
    <w:p w14:paraId="6297F561" w14:textId="77777777" w:rsidR="00E732D3" w:rsidRPr="00E732D3" w:rsidRDefault="00E732D3" w:rsidP="00E732D3">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AAD8544" w14:textId="77777777" w:rsidR="00E732D3" w:rsidRPr="00E732D3" w:rsidRDefault="00E732D3" w:rsidP="00E732D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E732D3">
        <w:rPr>
          <w:rFonts w:ascii="Times New Roman" w:eastAsia="MS Mincho" w:hAnsi="Times New Roman" w:cs="Times New Roman"/>
          <w:b/>
          <w:bCs/>
          <w:sz w:val="24"/>
          <w:szCs w:val="24"/>
        </w:rPr>
        <w:t xml:space="preserve">9. Citi noteikumi </w:t>
      </w:r>
    </w:p>
    <w:p w14:paraId="6DDE8BA5"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0DA02238"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9.2. Visi Līguma grozījumi ir sagatavojami, Pusēm rakstiski vienojoties, un ir pievienojami Līgumam kā pielikumi un no to parakstīšanas dienas kļūst par Līguma neatņemamu sastāvdaļu. </w:t>
      </w:r>
      <w:r w:rsidRPr="00E732D3">
        <w:rPr>
          <w:rFonts w:ascii="Times New Roman" w:eastAsia="MS Mincho" w:hAnsi="Times New Roman" w:cs="Times New Roman"/>
          <w:bCs/>
          <w:sz w:val="24"/>
          <w:szCs w:val="24"/>
        </w:rPr>
        <w:lastRenderedPageBreak/>
        <w:t>Tie ir saistoši abām Pusēm.</w:t>
      </w:r>
    </w:p>
    <w:p w14:paraId="534D79C3"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5E450940"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E732D3">
        <w:rPr>
          <w:rFonts w:ascii="Times New Roman" w:eastAsia="MS Mincho" w:hAnsi="Times New Roman" w:cs="Times New Roman"/>
          <w:bCs/>
          <w:sz w:val="24"/>
          <w:szCs w:val="24"/>
        </w:rPr>
        <w:t xml:space="preserve">9.4. </w:t>
      </w:r>
      <w:r w:rsidRPr="00E732D3">
        <w:rPr>
          <w:rFonts w:ascii="Times New Roman" w:eastAsia="MS Mincho" w:hAnsi="Times New Roman" w:cs="Times New Roman"/>
          <w:sz w:val="24"/>
          <w:szCs w:val="24"/>
        </w:rPr>
        <w:t xml:space="preserve">Iznomātājs pilnvaro Siguldas novada pašvaldības </w:t>
      </w:r>
      <w:r w:rsidRPr="00E732D3">
        <w:rPr>
          <w:rFonts w:ascii="Times New Roman" w:eastAsia="Calibri" w:hAnsi="Times New Roman" w:cs="Times New Roman"/>
          <w:sz w:val="24"/>
          <w:szCs w:val="24"/>
        </w:rPr>
        <w:t>Teritorijas attīstības pārvaldes kapu pārzini Edīti Švalkovsku pa tālruņa Nr.26402201, elektroniskā pasta adrese edite.svalkovska@sigulda.lv</w:t>
      </w:r>
      <w:r w:rsidRPr="00E732D3">
        <w:rPr>
          <w:rFonts w:ascii="Times New Roman" w:eastAsia="MS Mincho" w:hAnsi="Times New Roman" w:cs="Times New Roman"/>
          <w:sz w:val="24"/>
          <w:szCs w:val="24"/>
        </w:rPr>
        <w:t xml:space="preserve"> Iznomātāja vārdā risināt visus ar Līguma izpildi saistītos jautājumus, kā arī parakstīt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sz w:val="24"/>
          <w:szCs w:val="24"/>
        </w:rPr>
        <w:t xml:space="preserve"> pieņemšanas – nodošanas aktus. </w:t>
      </w:r>
    </w:p>
    <w:p w14:paraId="1980CD2B"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9.5. Līgums sagatavots latviešu valodā uz __ (______) lapām un parakstīts divos eksemplāros ar vienādu juridisko spēku, no tiem viens - Iznomātājam, otrs - Nomniekam.</w:t>
      </w:r>
    </w:p>
    <w:p w14:paraId="7D4BBA31" w14:textId="77777777" w:rsidR="00E732D3" w:rsidRPr="00E732D3" w:rsidRDefault="00E732D3" w:rsidP="00E732D3">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9.6. Līgumam ir pievienoti un ir tā neatņemamas sastāvdaļas:</w:t>
      </w:r>
    </w:p>
    <w:p w14:paraId="5D32E641" w14:textId="77777777" w:rsidR="00E732D3" w:rsidRPr="00E732D3" w:rsidRDefault="00E732D3" w:rsidP="00E732D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 xml:space="preserve">9.6.1. 1.pielikums - </w:t>
      </w:r>
      <w:r w:rsidRPr="00E732D3">
        <w:rPr>
          <w:rFonts w:ascii="Times New Roman" w:eastAsia="Calibri" w:hAnsi="Times New Roman" w:cs="Times New Roman"/>
          <w:sz w:val="24"/>
          <w:szCs w:val="24"/>
        </w:rPr>
        <w:t>Nekustamā īpašuma</w:t>
      </w:r>
      <w:r w:rsidRPr="00E732D3">
        <w:rPr>
          <w:rFonts w:ascii="Times New Roman" w:eastAsia="MS Mincho" w:hAnsi="Times New Roman" w:cs="Times New Roman"/>
          <w:bCs/>
          <w:sz w:val="24"/>
          <w:szCs w:val="24"/>
        </w:rPr>
        <w:t xml:space="preserve"> plāns – uz 3 (trīs) lapām;</w:t>
      </w:r>
    </w:p>
    <w:p w14:paraId="04B84095" w14:textId="77777777" w:rsidR="00E732D3" w:rsidRPr="00E732D3" w:rsidRDefault="00E732D3" w:rsidP="00E732D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E732D3">
        <w:rPr>
          <w:rFonts w:ascii="Times New Roman" w:eastAsia="MS Mincho" w:hAnsi="Times New Roman" w:cs="Times New Roman"/>
          <w:bCs/>
          <w:sz w:val="24"/>
          <w:szCs w:val="24"/>
        </w:rPr>
        <w:t>9.6.2. 2.pielikums - Tehniskās (vizuālās) apsekošanas atzinums.</w:t>
      </w:r>
    </w:p>
    <w:p w14:paraId="2B923600" w14:textId="77777777" w:rsidR="00E732D3" w:rsidRPr="00E732D3" w:rsidRDefault="00E732D3" w:rsidP="00E732D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232E5560" w14:textId="77777777" w:rsidR="00E732D3" w:rsidRPr="00E732D3" w:rsidRDefault="00E732D3" w:rsidP="00E732D3">
      <w:pPr>
        <w:suppressAutoHyphens/>
        <w:spacing w:after="0" w:line="240" w:lineRule="auto"/>
        <w:jc w:val="center"/>
        <w:rPr>
          <w:rFonts w:ascii="Times New Roman" w:eastAsia="Times New Roman" w:hAnsi="Times New Roman" w:cs="Times New Roman"/>
          <w:b/>
          <w:bCs/>
          <w:sz w:val="24"/>
          <w:szCs w:val="24"/>
          <w:lang w:eastAsia="ar-SA"/>
        </w:rPr>
      </w:pPr>
      <w:r w:rsidRPr="00E732D3">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E732D3" w:rsidRPr="00E732D3" w14:paraId="40CA6D87" w14:textId="77777777" w:rsidTr="00E732D3">
        <w:trPr>
          <w:gridAfter w:val="1"/>
          <w:wAfter w:w="21" w:type="dxa"/>
          <w:trHeight w:val="80"/>
        </w:trPr>
        <w:tc>
          <w:tcPr>
            <w:tcW w:w="4678" w:type="dxa"/>
          </w:tcPr>
          <w:p w14:paraId="438E0044"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39AD19FA" w14:textId="77777777" w:rsidR="00E732D3" w:rsidRPr="00E732D3" w:rsidRDefault="00E732D3" w:rsidP="00E732D3">
            <w:pPr>
              <w:tabs>
                <w:tab w:val="left" w:pos="142"/>
                <w:tab w:val="left" w:pos="284"/>
                <w:tab w:val="left" w:pos="426"/>
              </w:tabs>
              <w:spacing w:after="0" w:line="240" w:lineRule="auto"/>
              <w:jc w:val="center"/>
              <w:rPr>
                <w:rFonts w:ascii="Times New Roman" w:hAnsi="Times New Roman" w:cs="Times New Roman"/>
                <w:sz w:val="24"/>
                <w:szCs w:val="24"/>
              </w:rPr>
            </w:pPr>
          </w:p>
        </w:tc>
      </w:tr>
      <w:tr w:rsidR="00E732D3" w:rsidRPr="00E732D3" w14:paraId="20302614" w14:textId="77777777" w:rsidTr="00E732D3">
        <w:trPr>
          <w:trHeight w:val="2338"/>
        </w:trPr>
        <w:tc>
          <w:tcPr>
            <w:tcW w:w="4678" w:type="dxa"/>
          </w:tcPr>
          <w:p w14:paraId="30D8A87D"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Iznomātājs:</w:t>
            </w:r>
          </w:p>
          <w:p w14:paraId="02C49217"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b/>
                <w:sz w:val="24"/>
                <w:szCs w:val="24"/>
              </w:rPr>
            </w:pPr>
            <w:r w:rsidRPr="00E732D3">
              <w:rPr>
                <w:rFonts w:ascii="Times New Roman" w:hAnsi="Times New Roman" w:cs="Times New Roman"/>
                <w:b/>
                <w:sz w:val="24"/>
                <w:szCs w:val="24"/>
              </w:rPr>
              <w:t>Siguldas novada pašvaldība</w:t>
            </w:r>
          </w:p>
          <w:p w14:paraId="4A252531"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PVN reģ.Nr.LV90000048152</w:t>
            </w:r>
          </w:p>
          <w:p w14:paraId="0E10A26C"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Pils iela 16, Sigulda</w:t>
            </w:r>
          </w:p>
          <w:p w14:paraId="2F33B6A4"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Siguldas novads, LV-2150</w:t>
            </w:r>
          </w:p>
          <w:p w14:paraId="6DF28E43"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AS „SEB Banka”</w:t>
            </w:r>
          </w:p>
          <w:p w14:paraId="0D4894A2" w14:textId="77777777" w:rsidR="00E732D3" w:rsidRPr="00E732D3" w:rsidRDefault="00E732D3" w:rsidP="00E732D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konts: LV15UNLA0027800130404</w:t>
            </w:r>
          </w:p>
        </w:tc>
        <w:tc>
          <w:tcPr>
            <w:tcW w:w="4253" w:type="dxa"/>
            <w:gridSpan w:val="2"/>
          </w:tcPr>
          <w:p w14:paraId="347ABABB"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Nomnieks:</w:t>
            </w:r>
          </w:p>
          <w:p w14:paraId="635A7465" w14:textId="77777777" w:rsidR="00E732D3" w:rsidRPr="00E732D3" w:rsidRDefault="00E732D3" w:rsidP="00E732D3">
            <w:pPr>
              <w:tabs>
                <w:tab w:val="left" w:pos="142"/>
                <w:tab w:val="left" w:pos="284"/>
                <w:tab w:val="left" w:pos="426"/>
              </w:tabs>
              <w:spacing w:after="0" w:line="240" w:lineRule="auto"/>
              <w:rPr>
                <w:rFonts w:ascii="Times New Roman" w:eastAsia="Calibri" w:hAnsi="Times New Roman" w:cs="Times New Roman"/>
                <w:b/>
                <w:sz w:val="24"/>
                <w:szCs w:val="24"/>
              </w:rPr>
            </w:pPr>
          </w:p>
        </w:tc>
      </w:tr>
      <w:tr w:rsidR="00E732D3" w:rsidRPr="00E732D3" w14:paraId="372EFB0D" w14:textId="77777777" w:rsidTr="00E732D3">
        <w:trPr>
          <w:trHeight w:val="80"/>
        </w:trPr>
        <w:tc>
          <w:tcPr>
            <w:tcW w:w="4678" w:type="dxa"/>
          </w:tcPr>
          <w:p w14:paraId="72318981"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__________________________</w:t>
            </w:r>
          </w:p>
          <w:p w14:paraId="71751B90"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sz w:val="24"/>
                <w:szCs w:val="24"/>
              </w:rPr>
            </w:pPr>
            <w:r w:rsidRPr="00E732D3">
              <w:rPr>
                <w:rFonts w:ascii="Times New Roman" w:hAnsi="Times New Roman" w:cs="Times New Roman"/>
                <w:sz w:val="24"/>
                <w:szCs w:val="24"/>
              </w:rPr>
              <w:t>U.Mitrevics</w:t>
            </w:r>
          </w:p>
          <w:p w14:paraId="34AF4D56" w14:textId="77777777" w:rsidR="00E732D3" w:rsidRPr="00E732D3" w:rsidRDefault="00E732D3" w:rsidP="00E732D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4436B6FB" w14:textId="77777777" w:rsidR="00E732D3" w:rsidRPr="00E732D3" w:rsidRDefault="00E732D3" w:rsidP="00E732D3">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E732D3">
              <w:rPr>
                <w:rFonts w:ascii="Times New Roman" w:eastAsia="Times New Roman" w:hAnsi="Times New Roman" w:cs="Times New Roman"/>
                <w:sz w:val="24"/>
                <w:szCs w:val="24"/>
                <w:lang w:eastAsia="lv-LV"/>
              </w:rPr>
              <w:t>____________________________</w:t>
            </w:r>
          </w:p>
          <w:p w14:paraId="021693C1" w14:textId="77777777" w:rsidR="00E732D3" w:rsidRPr="00E732D3" w:rsidRDefault="00E732D3" w:rsidP="00E732D3">
            <w:pPr>
              <w:spacing w:after="0" w:line="240" w:lineRule="auto"/>
              <w:rPr>
                <w:rFonts w:ascii="Times New Roman" w:hAnsi="Times New Roman" w:cs="Times New Roman"/>
                <w:sz w:val="24"/>
                <w:szCs w:val="24"/>
                <w:lang w:eastAsia="lv-LV"/>
              </w:rPr>
            </w:pPr>
          </w:p>
        </w:tc>
      </w:tr>
    </w:tbl>
    <w:p w14:paraId="2061F473" w14:textId="77777777" w:rsidR="00E732D3" w:rsidRPr="00E732D3" w:rsidRDefault="00E732D3" w:rsidP="00E732D3">
      <w:pPr>
        <w:rPr>
          <w:rFonts w:ascii="Times New Roman" w:hAnsi="Times New Roman" w:cs="Times New Roman"/>
          <w:sz w:val="24"/>
          <w:szCs w:val="24"/>
        </w:rPr>
      </w:pPr>
    </w:p>
    <w:p w14:paraId="7D1F28C3" w14:textId="77777777" w:rsidR="00E732D3" w:rsidRDefault="00E732D3"/>
    <w:sectPr w:rsidR="00E732D3" w:rsidSect="00E732D3">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427B" w14:textId="77777777" w:rsidR="00CA7307" w:rsidRDefault="00CA7307">
      <w:pPr>
        <w:spacing w:after="0" w:line="240" w:lineRule="auto"/>
      </w:pPr>
      <w:r>
        <w:separator/>
      </w:r>
    </w:p>
  </w:endnote>
  <w:endnote w:type="continuationSeparator" w:id="0">
    <w:p w14:paraId="4296E798" w14:textId="77777777" w:rsidR="00CA7307" w:rsidRDefault="00CA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79B6" w14:textId="77777777" w:rsidR="00E732D3" w:rsidRDefault="00E732D3">
    <w:pPr>
      <w:pStyle w:val="Footer"/>
      <w:jc w:val="right"/>
    </w:pPr>
    <w:r>
      <w:fldChar w:fldCharType="begin"/>
    </w:r>
    <w:r>
      <w:instrText xml:space="preserve"> PAGE   \* MERGEFORMAT </w:instrText>
    </w:r>
    <w:r>
      <w:fldChar w:fldCharType="separate"/>
    </w:r>
    <w:r>
      <w:rPr>
        <w:noProof/>
      </w:rPr>
      <w:t>17</w:t>
    </w:r>
    <w:r>
      <w:fldChar w:fldCharType="end"/>
    </w:r>
  </w:p>
  <w:p w14:paraId="5A45FBEE" w14:textId="77777777" w:rsidR="00E732D3" w:rsidRDefault="00E7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1473D" w14:textId="77777777" w:rsidR="00CA7307" w:rsidRDefault="00CA7307">
      <w:pPr>
        <w:spacing w:after="0" w:line="240" w:lineRule="auto"/>
      </w:pPr>
      <w:r>
        <w:separator/>
      </w:r>
    </w:p>
  </w:footnote>
  <w:footnote w:type="continuationSeparator" w:id="0">
    <w:p w14:paraId="12AD6EFD" w14:textId="77777777" w:rsidR="00CA7307" w:rsidRDefault="00CA7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E25897"/>
    <w:multiLevelType w:val="multilevel"/>
    <w:tmpl w:val="AA005F4C"/>
    <w:lvl w:ilvl="0">
      <w:start w:val="52"/>
      <w:numFmt w:val="decimal"/>
      <w:lvlText w:val="%1."/>
      <w:lvlJc w:val="left"/>
      <w:pPr>
        <w:ind w:left="480" w:hanging="480"/>
      </w:pPr>
      <w:rPr>
        <w:rFonts w:hint="default"/>
      </w:rPr>
    </w:lvl>
    <w:lvl w:ilvl="1">
      <w:start w:val="1"/>
      <w:numFmt w:val="decimal"/>
      <w:lvlText w:val="%1.%2."/>
      <w:lvlJc w:val="left"/>
      <w:pPr>
        <w:ind w:left="546" w:hanging="48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062724DF"/>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A72516"/>
    <w:multiLevelType w:val="hybridMultilevel"/>
    <w:tmpl w:val="01686BAE"/>
    <w:lvl w:ilvl="0" w:tplc="5030906C">
      <w:start w:val="30"/>
      <w:numFmt w:val="decimal"/>
      <w:lvlText w:val="%1."/>
      <w:lvlJc w:val="left"/>
      <w:pPr>
        <w:ind w:left="36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F18D7"/>
    <w:multiLevelType w:val="hybridMultilevel"/>
    <w:tmpl w:val="92F8B1A0"/>
    <w:lvl w:ilvl="0" w:tplc="A0A20C56">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2EF10EBB"/>
    <w:multiLevelType w:val="multilevel"/>
    <w:tmpl w:val="9F063B2C"/>
    <w:lvl w:ilvl="0">
      <w:start w:val="3"/>
      <w:numFmt w:val="decimal"/>
      <w:lvlText w:val="%1."/>
      <w:lvlJc w:val="left"/>
      <w:pPr>
        <w:ind w:left="540" w:hanging="540"/>
      </w:pPr>
      <w:rPr>
        <w:rFonts w:eastAsia="Times New Roman" w:hint="default"/>
      </w:rPr>
    </w:lvl>
    <w:lvl w:ilvl="1">
      <w:start w:val="6"/>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7E2054D"/>
    <w:multiLevelType w:val="multilevel"/>
    <w:tmpl w:val="115EB4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31073D"/>
    <w:multiLevelType w:val="multilevel"/>
    <w:tmpl w:val="BC82632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8"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21"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23"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7"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674D2F4B"/>
    <w:multiLevelType w:val="multilevel"/>
    <w:tmpl w:val="2308441C"/>
    <w:lvl w:ilvl="0">
      <w:start w:val="3"/>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31"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F050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2"/>
  </w:num>
  <w:num w:numId="5">
    <w:abstractNumId w:val="35"/>
  </w:num>
  <w:num w:numId="6">
    <w:abstractNumId w:val="25"/>
  </w:num>
  <w:num w:numId="7">
    <w:abstractNumId w:val="8"/>
  </w:num>
  <w:num w:numId="8">
    <w:abstractNumId w:val="24"/>
  </w:num>
  <w:num w:numId="9">
    <w:abstractNumId w:val="27"/>
  </w:num>
  <w:num w:numId="10">
    <w:abstractNumId w:val="19"/>
  </w:num>
  <w:num w:numId="11">
    <w:abstractNumId w:val="31"/>
  </w:num>
  <w:num w:numId="12">
    <w:abstractNumId w:val="29"/>
  </w:num>
  <w:num w:numId="13">
    <w:abstractNumId w:val="22"/>
  </w:num>
  <w:num w:numId="14">
    <w:abstractNumId w:val="17"/>
  </w:num>
  <w:num w:numId="15">
    <w:abstractNumId w:val="21"/>
  </w:num>
  <w:num w:numId="16">
    <w:abstractNumId w:val="10"/>
  </w:num>
  <w:num w:numId="17">
    <w:abstractNumId w:val="0"/>
  </w:num>
  <w:num w:numId="18">
    <w:abstractNumId w:val="1"/>
  </w:num>
  <w:num w:numId="19">
    <w:abstractNumId w:val="2"/>
  </w:num>
  <w:num w:numId="20">
    <w:abstractNumId w:val="9"/>
  </w:num>
  <w:num w:numId="21">
    <w:abstractNumId w:val="7"/>
  </w:num>
  <w:num w:numId="22">
    <w:abstractNumId w:val="1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3"/>
  </w:num>
  <w:num w:numId="26">
    <w:abstractNumId w:val="18"/>
  </w:num>
  <w:num w:numId="27">
    <w:abstractNumId w:val="33"/>
  </w:num>
  <w:num w:numId="28">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16"/>
  </w:num>
  <w:num w:numId="32">
    <w:abstractNumId w:val="6"/>
  </w:num>
  <w:num w:numId="33">
    <w:abstractNumId w:val="5"/>
  </w:num>
  <w:num w:numId="34">
    <w:abstractNumId w:val="34"/>
  </w:num>
  <w:num w:numId="35">
    <w:abstractNumId w:val="12"/>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D3"/>
    <w:rsid w:val="00031F3F"/>
    <w:rsid w:val="0017024D"/>
    <w:rsid w:val="001D5C77"/>
    <w:rsid w:val="00231100"/>
    <w:rsid w:val="0028471F"/>
    <w:rsid w:val="00331558"/>
    <w:rsid w:val="00370A74"/>
    <w:rsid w:val="00516A8E"/>
    <w:rsid w:val="008A3B49"/>
    <w:rsid w:val="008E0387"/>
    <w:rsid w:val="009608AB"/>
    <w:rsid w:val="00C1673E"/>
    <w:rsid w:val="00C40EB8"/>
    <w:rsid w:val="00CA7307"/>
    <w:rsid w:val="00D35FBF"/>
    <w:rsid w:val="00E732D3"/>
    <w:rsid w:val="00E81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C56F"/>
  <w15:chartTrackingRefBased/>
  <w15:docId w15:val="{389F8BB9-0684-4EC2-88EB-1307A77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732D3"/>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2D3"/>
    <w:rPr>
      <w:rFonts w:ascii="Times New Roman" w:eastAsia="Times New Roman" w:hAnsi="Times New Roman" w:cs="Times New Roman"/>
      <w:i/>
      <w:sz w:val="18"/>
      <w:szCs w:val="20"/>
      <w:lang w:eastAsia="lv-LV"/>
    </w:rPr>
  </w:style>
  <w:style w:type="paragraph" w:styleId="Footer">
    <w:name w:val="footer"/>
    <w:basedOn w:val="Normal"/>
    <w:link w:val="FooterChar"/>
    <w:uiPriority w:val="99"/>
    <w:semiHidden/>
    <w:unhideWhenUsed/>
    <w:rsid w:val="00E732D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732D3"/>
  </w:style>
  <w:style w:type="paragraph" w:styleId="ListParagraph">
    <w:name w:val="List Paragraph"/>
    <w:basedOn w:val="Normal"/>
    <w:uiPriority w:val="34"/>
    <w:qFormat/>
    <w:rsid w:val="00E732D3"/>
    <w:pPr>
      <w:ind w:left="720"/>
      <w:contextualSpacing/>
    </w:pPr>
  </w:style>
  <w:style w:type="character" w:styleId="CommentReference">
    <w:name w:val="annotation reference"/>
    <w:basedOn w:val="DefaultParagraphFont"/>
    <w:uiPriority w:val="99"/>
    <w:semiHidden/>
    <w:unhideWhenUsed/>
    <w:rsid w:val="00E732D3"/>
    <w:rPr>
      <w:sz w:val="16"/>
      <w:szCs w:val="16"/>
    </w:rPr>
  </w:style>
  <w:style w:type="paragraph" w:styleId="CommentText">
    <w:name w:val="annotation text"/>
    <w:basedOn w:val="Normal"/>
    <w:link w:val="CommentTextChar"/>
    <w:uiPriority w:val="99"/>
    <w:semiHidden/>
    <w:unhideWhenUsed/>
    <w:rsid w:val="00E732D3"/>
    <w:pPr>
      <w:spacing w:line="240" w:lineRule="auto"/>
    </w:pPr>
    <w:rPr>
      <w:sz w:val="20"/>
      <w:szCs w:val="20"/>
    </w:rPr>
  </w:style>
  <w:style w:type="character" w:customStyle="1" w:styleId="CommentTextChar">
    <w:name w:val="Comment Text Char"/>
    <w:basedOn w:val="DefaultParagraphFont"/>
    <w:link w:val="CommentText"/>
    <w:uiPriority w:val="99"/>
    <w:semiHidden/>
    <w:rsid w:val="00E732D3"/>
    <w:rPr>
      <w:sz w:val="20"/>
      <w:szCs w:val="20"/>
    </w:rPr>
  </w:style>
  <w:style w:type="character" w:customStyle="1" w:styleId="CommentSubjectChar">
    <w:name w:val="Comment Subject Char"/>
    <w:basedOn w:val="CommentTextChar"/>
    <w:link w:val="CommentSubject"/>
    <w:uiPriority w:val="99"/>
    <w:semiHidden/>
    <w:rsid w:val="00E732D3"/>
    <w:rPr>
      <w:b/>
      <w:bCs/>
      <w:sz w:val="20"/>
      <w:szCs w:val="20"/>
    </w:rPr>
  </w:style>
  <w:style w:type="paragraph" w:styleId="CommentSubject">
    <w:name w:val="annotation subject"/>
    <w:basedOn w:val="CommentText"/>
    <w:next w:val="CommentText"/>
    <w:link w:val="CommentSubjectChar"/>
    <w:uiPriority w:val="99"/>
    <w:semiHidden/>
    <w:unhideWhenUsed/>
    <w:rsid w:val="00E732D3"/>
    <w:rPr>
      <w:b/>
      <w:bCs/>
    </w:rPr>
  </w:style>
  <w:style w:type="paragraph" w:styleId="BalloonText">
    <w:name w:val="Balloon Text"/>
    <w:basedOn w:val="Normal"/>
    <w:link w:val="BalloonTextChar"/>
    <w:uiPriority w:val="99"/>
    <w:semiHidden/>
    <w:unhideWhenUsed/>
    <w:rsid w:val="00E73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D3"/>
    <w:rPr>
      <w:rFonts w:ascii="Segoe UI" w:hAnsi="Segoe UI" w:cs="Segoe UI"/>
      <w:sz w:val="18"/>
      <w:szCs w:val="18"/>
    </w:rPr>
  </w:style>
  <w:style w:type="character" w:styleId="Hyperlink">
    <w:name w:val="Hyperlink"/>
    <w:basedOn w:val="DefaultParagraphFont"/>
    <w:uiPriority w:val="99"/>
    <w:unhideWhenUsed/>
    <w:rsid w:val="00E732D3"/>
    <w:rPr>
      <w:color w:val="0563C1" w:themeColor="hyperlink"/>
      <w:u w:val="single"/>
    </w:rPr>
  </w:style>
  <w:style w:type="character" w:customStyle="1" w:styleId="UnresolvedMention1">
    <w:name w:val="Unresolved Mention1"/>
    <w:basedOn w:val="DefaultParagraphFont"/>
    <w:uiPriority w:val="99"/>
    <w:semiHidden/>
    <w:unhideWhenUsed/>
    <w:rsid w:val="00E732D3"/>
    <w:rPr>
      <w:color w:val="808080"/>
      <w:shd w:val="clear" w:color="auto" w:fill="E6E6E6"/>
    </w:rPr>
  </w:style>
  <w:style w:type="paragraph" w:styleId="NormalWeb">
    <w:name w:val="Normal (Web)"/>
    <w:basedOn w:val="Normal"/>
    <w:uiPriority w:val="99"/>
    <w:unhideWhenUsed/>
    <w:rsid w:val="00E732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732D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732D3"/>
    <w:rPr>
      <w:rFonts w:ascii="Calibri" w:eastAsia="Calibri" w:hAnsi="Calibri" w:cs="Times New Roman"/>
      <w:sz w:val="20"/>
      <w:szCs w:val="20"/>
    </w:rPr>
  </w:style>
  <w:style w:type="paragraph" w:styleId="BodyText">
    <w:name w:val="Body Text"/>
    <w:basedOn w:val="Normal"/>
    <w:link w:val="BodyTextChar"/>
    <w:semiHidden/>
    <w:rsid w:val="00E732D3"/>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E732D3"/>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_____________________"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33834</Words>
  <Characters>19286</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Anna.K</cp:lastModifiedBy>
  <cp:revision>3</cp:revision>
  <dcterms:created xsi:type="dcterms:W3CDTF">2021-03-17T11:20:00Z</dcterms:created>
  <dcterms:modified xsi:type="dcterms:W3CDTF">2021-03-18T15:13:00Z</dcterms:modified>
</cp:coreProperties>
</file>